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20" w:rsidRPr="00C16208" w:rsidRDefault="00073220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3220" w:rsidRPr="00C16208" w:rsidRDefault="00073220" w:rsidP="000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073220" w:rsidRPr="00C16208" w:rsidTr="00C16208">
        <w:trPr>
          <w:trHeight w:val="1592"/>
        </w:trPr>
        <w:tc>
          <w:tcPr>
            <w:tcW w:w="3505" w:type="dxa"/>
            <w:gridSpan w:val="3"/>
          </w:tcPr>
          <w:p w:rsidR="00073220" w:rsidRPr="0053192D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73220" w:rsidRPr="0053192D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73220" w:rsidRPr="0053192D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073220" w:rsidRPr="0053192D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1BFED" wp14:editId="702CB2EC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073220" w:rsidRPr="0053192D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 ”</w:t>
            </w:r>
          </w:p>
          <w:p w:rsidR="00073220" w:rsidRPr="0053192D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53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53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073220" w:rsidRPr="0053192D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73220" w:rsidRPr="0053192D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20" w:rsidRPr="0053192D" w:rsidRDefault="00073220" w:rsidP="0053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220" w:rsidRPr="00C16208" w:rsidTr="00C16208">
        <w:trPr>
          <w:trHeight w:val="631"/>
        </w:trPr>
        <w:tc>
          <w:tcPr>
            <w:tcW w:w="3505" w:type="dxa"/>
            <w:gridSpan w:val="3"/>
          </w:tcPr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2" w:type="dxa"/>
          </w:tcPr>
          <w:p w:rsidR="00073220" w:rsidRPr="0053192D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220" w:rsidRPr="00C16208" w:rsidTr="00C16208">
        <w:trPr>
          <w:gridAfter w:val="1"/>
          <w:wAfter w:w="144" w:type="dxa"/>
          <w:trHeight w:val="354"/>
        </w:trPr>
        <w:tc>
          <w:tcPr>
            <w:tcW w:w="501" w:type="dxa"/>
          </w:tcPr>
          <w:p w:rsidR="00073220" w:rsidRPr="00C16208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073220" w:rsidRPr="0053192D" w:rsidRDefault="0038141A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="00DD539B" w:rsidRPr="0053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287" w:type="dxa"/>
          </w:tcPr>
          <w:p w:rsidR="00073220" w:rsidRPr="0053192D" w:rsidRDefault="00073220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073220" w:rsidRPr="0053192D" w:rsidRDefault="00073220" w:rsidP="00C16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073220" w:rsidRPr="0053192D" w:rsidRDefault="0053192D" w:rsidP="00C1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8141A" w:rsidRPr="0053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/04</w:t>
            </w:r>
          </w:p>
        </w:tc>
      </w:tr>
      <w:tr w:rsidR="00073220" w:rsidRPr="00C16208" w:rsidTr="00C16208">
        <w:trPr>
          <w:trHeight w:val="370"/>
        </w:trPr>
        <w:tc>
          <w:tcPr>
            <w:tcW w:w="3505" w:type="dxa"/>
            <w:gridSpan w:val="3"/>
          </w:tcPr>
          <w:p w:rsidR="00073220" w:rsidRPr="0053192D" w:rsidRDefault="00073220" w:rsidP="00C16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620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53192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6154" w:type="dxa"/>
            <w:gridSpan w:val="4"/>
          </w:tcPr>
          <w:p w:rsidR="00073220" w:rsidRPr="00C16208" w:rsidRDefault="00073220" w:rsidP="00C16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8"/>
      </w:tblGrid>
      <w:tr w:rsidR="00073220" w:rsidRPr="00C16208" w:rsidTr="0053192D">
        <w:trPr>
          <w:trHeight w:val="1622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073220" w:rsidRPr="0053192D" w:rsidRDefault="00073220" w:rsidP="00C16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319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073220" w:rsidRPr="00C16208" w:rsidRDefault="00073220" w:rsidP="00073220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3220" w:rsidRPr="0053192D" w:rsidRDefault="00073220" w:rsidP="0007322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5319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53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5319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53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073220" w:rsidRPr="0053192D" w:rsidRDefault="00073220" w:rsidP="0007322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220" w:rsidRPr="0053192D" w:rsidRDefault="00073220" w:rsidP="0007322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073220" w:rsidRPr="0053192D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531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постановлению. </w:t>
      </w:r>
    </w:p>
    <w:p w:rsidR="00073220" w:rsidRPr="0053192D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МР «Койгородский» от 22.04.2019 г. №36/04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073220" w:rsidRPr="0053192D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073220" w:rsidRPr="0053192D" w:rsidRDefault="00073220" w:rsidP="0007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руководителя администрации МР «Койгородский».</w:t>
      </w:r>
    </w:p>
    <w:p w:rsidR="0053192D" w:rsidRDefault="0053192D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20" w:rsidRPr="0053192D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073220" w:rsidRPr="0053192D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«Койгородский»                       </w:t>
      </w:r>
      <w:r w:rsidR="001022EE"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3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Ушакова</w:t>
      </w:r>
    </w:p>
    <w:p w:rsidR="00073220" w:rsidRPr="00C16208" w:rsidRDefault="00073220" w:rsidP="000732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220" w:rsidRPr="00C16208" w:rsidRDefault="00073220" w:rsidP="000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3220" w:rsidRPr="00C16208" w:rsidRDefault="00073220" w:rsidP="000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73220" w:rsidRPr="0053192D" w:rsidRDefault="0053192D" w:rsidP="005319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192D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073220" w:rsidRPr="0053192D" w:rsidRDefault="0053192D" w:rsidP="0053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73220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73220" w:rsidRPr="0053192D" w:rsidRDefault="00073220" w:rsidP="0053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«Койгородский»</w:t>
      </w:r>
    </w:p>
    <w:p w:rsidR="0053192D" w:rsidRPr="0053192D" w:rsidRDefault="0053192D" w:rsidP="0053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от20 апреля 2020 №27/04</w:t>
      </w:r>
    </w:p>
    <w:p w:rsidR="0053192D" w:rsidRPr="00C16208" w:rsidRDefault="0053192D" w:rsidP="005319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62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3220" w:rsidRPr="00C16208" w:rsidRDefault="00073220" w:rsidP="000732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73220" w:rsidRPr="00C16208" w:rsidRDefault="00073220" w:rsidP="00073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73220" w:rsidRPr="00C16208" w:rsidRDefault="00073220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2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3192D">
        <w:rPr>
          <w:rFonts w:ascii="Times New Roman" w:eastAsia="Times New Roman" w:hAnsi="Times New Roman"/>
          <w:b/>
          <w:bCs/>
          <w:sz w:val="24"/>
          <w:szCs w:val="24"/>
        </w:rPr>
        <w:t xml:space="preserve">Предоставление разрешения </w:t>
      </w:r>
      <w:r w:rsidRPr="0053192D">
        <w:rPr>
          <w:rFonts w:ascii="Times New Roman" w:hAnsi="Times New Roman"/>
          <w:b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5"/>
      <w:bookmarkEnd w:id="2"/>
      <w:r w:rsidRPr="0053192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1.1. </w:t>
      </w:r>
      <w:proofErr w:type="gramStart"/>
      <w:r w:rsidRPr="005319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53192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Предоставление разрешения </w:t>
      </w:r>
      <w:r w:rsidRPr="0053192D">
        <w:rPr>
          <w:rFonts w:ascii="Times New Roman" w:hAnsi="Times New Roman"/>
          <w:spacing w:val="-4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 w:rsidRPr="005319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(далее </w:t>
      </w:r>
      <w:r w:rsidRPr="0053192D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–</w:t>
      </w:r>
      <w:r w:rsidRPr="005319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 w:rsidRPr="0053192D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C16208" w:rsidRPr="0053192D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администрации</w:t>
      </w:r>
      <w:r w:rsidR="00E371B0" w:rsidRPr="0053192D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муниципального района «Койгородский» </w:t>
      </w:r>
      <w:r w:rsidRPr="0053192D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5319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5319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</w:t>
      </w:r>
      <w:r w:rsidRPr="005319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лица, а также принимаемого им решения при предоставлении муниципальной услуги.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5319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5319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административных действий в рамках </w:t>
      </w:r>
      <w:r w:rsidRPr="005319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предоставления муниципальной услуги, если это не противоречит законодательству</w:t>
      </w:r>
      <w:r w:rsidRPr="005319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Российской Федерации, Республики Коми, муниципального образования.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59"/>
      <w:bookmarkEnd w:id="3"/>
      <w:r w:rsidRPr="0053192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53192D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</w:t>
      </w:r>
      <w:r w:rsidRPr="0053192D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53192D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6"/>
      <w:bookmarkEnd w:id="5"/>
      <w:r w:rsidRPr="0053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53192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3192D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</w:t>
      </w:r>
      <w:r w:rsidRPr="0053192D">
        <w:rPr>
          <w:rFonts w:ascii="Times New Roman" w:hAnsi="Times New Roman" w:cs="Times New Roman"/>
          <w:sz w:val="24"/>
          <w:szCs w:val="24"/>
        </w:rPr>
        <w:lastRenderedPageBreak/>
        <w:t xml:space="preserve">которые являются необходимыми и обязательными для предоставления муниципальной услуги, </w:t>
      </w:r>
      <w:r w:rsidR="005B62EB" w:rsidRPr="0053192D">
        <w:rPr>
          <w:rFonts w:ascii="Times New Roman" w:hAnsi="Times New Roman" w:cs="Times New Roman"/>
          <w:sz w:val="24"/>
          <w:szCs w:val="24"/>
        </w:rPr>
        <w:t>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="005B62EB" w:rsidRPr="0053192D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на официальном сайте Органа.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CC235E" w:rsidRPr="0053192D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3192D">
        <w:rPr>
          <w:rFonts w:ascii="Times New Roman" w:hAnsi="Times New Roman" w:cs="Times New Roman"/>
          <w:sz w:val="24"/>
          <w:szCs w:val="24"/>
        </w:rPr>
        <w:t>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</w:t>
      </w:r>
      <w:r w:rsidRPr="0053192D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необходимыми и обязательными для предоставления муниципальной услуги, адреса их электронной почты </w:t>
      </w:r>
      <w:proofErr w:type="spellStart"/>
      <w:r w:rsidR="002A7354" w:rsidRPr="0053192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akoyg</w:t>
      </w:r>
      <w:proofErr w:type="spellEnd"/>
      <w:r w:rsidR="002A7354" w:rsidRPr="0053192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@</w:t>
      </w:r>
      <w:r w:rsidR="002A7354" w:rsidRPr="0053192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mail</w:t>
      </w:r>
      <w:r w:rsidR="002A7354" w:rsidRPr="0053192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2A7354" w:rsidRPr="0053192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53192D">
        <w:rPr>
          <w:rFonts w:ascii="Times New Roman" w:hAnsi="Times New Roman" w:cs="Times New Roman"/>
          <w:sz w:val="24"/>
          <w:szCs w:val="24"/>
        </w:rPr>
        <w:t>;</w:t>
      </w:r>
    </w:p>
    <w:p w:rsidR="00F62557" w:rsidRPr="0053192D" w:rsidRDefault="00F62557" w:rsidP="00F6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адрес сайта МФЦ (mfc.rkomi.ru).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5319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98"/>
      <w:bookmarkEnd w:id="7"/>
      <w:r w:rsidRPr="0053192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0"/>
      <w:bookmarkEnd w:id="8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услуги: «</w:t>
      </w:r>
      <w:r w:rsidRPr="0053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разрешения </w:t>
      </w:r>
      <w:r w:rsidRPr="0053192D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 w:rsidRPr="0053192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2"/>
      <w:bookmarkEnd w:id="9"/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2A7354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«Койгородский».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53192D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53192D">
        <w:rPr>
          <w:rFonts w:ascii="Times New Roman" w:eastAsia="Times New Roman" w:hAnsi="Times New Roman" w:cs="Times New Roman"/>
          <w:i/>
          <w:sz w:val="24"/>
          <w:szCs w:val="24"/>
        </w:rPr>
        <w:t>(в случае, если это предусмотрено соглашением о взаимодействии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53192D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53192D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D54BAB" w:rsidRPr="0053192D" w:rsidRDefault="00D54BAB" w:rsidP="00D54BAB">
      <w:pPr>
        <w:pStyle w:val="ConsPlusNormal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t xml:space="preserve">- </w:t>
      </w:r>
      <w:r w:rsidRPr="0053192D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53192D">
        <w:rPr>
          <w:rFonts w:ascii="Times New Roman" w:hAnsi="Times New Roman" w:cs="Times New Roman"/>
          <w:sz w:val="24"/>
          <w:szCs w:val="24"/>
        </w:rPr>
        <w:t>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108"/>
      <w:bookmarkEnd w:id="10"/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выдача разрешения </w:t>
      </w:r>
      <w:r w:rsidRPr="0053192D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в выдаче разрешения </w:t>
      </w:r>
      <w:r w:rsidRPr="0053192D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об отказе в предоставлении разрешения), уведомление об отказе в предоставлении муниципальной услуги.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12"/>
      <w:bookmarkEnd w:id="11"/>
      <w:r w:rsidRPr="0053192D"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53192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2.4.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не более 2 месяцев со дня регистрации </w:t>
      </w:r>
      <w:r w:rsidR="002A7354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  <w:r w:rsidRPr="0053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направляет заявление о предоставлении разрешения </w:t>
      </w:r>
      <w:r w:rsidRPr="0053192D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3192D">
        <w:rPr>
          <w:rFonts w:ascii="Times New Roman" w:hAnsi="Times New Roman"/>
          <w:sz w:val="24"/>
          <w:szCs w:val="24"/>
        </w:rPr>
        <w:t xml:space="preserve">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разрешения </w:t>
      </w:r>
      <w:r w:rsidRPr="0053192D">
        <w:rPr>
          <w:rFonts w:ascii="Times New Roman" w:hAnsi="Times New Roman"/>
          <w:sz w:val="24"/>
          <w:szCs w:val="24"/>
        </w:rPr>
        <w:t xml:space="preserve">на отклонение от предельных параметров) </w:t>
      </w:r>
      <w:r w:rsidR="00580348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Комиссию о подготовке проекта правил землепользования и застройки </w:t>
      </w:r>
      <w:r w:rsidR="009A7CF0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МР «Койгородский»</w:t>
      </w:r>
      <w:r w:rsidRPr="0053192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Комиссия), состав которой утвержден </w:t>
      </w:r>
      <w:r w:rsidR="00A73FA2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</w:t>
      </w:r>
      <w:r w:rsidR="009A7CF0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МР «Койгородский»</w:t>
      </w:r>
      <w:r w:rsidR="00A73FA2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53192D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слушаниях, проводимых в порядке, установленном </w:t>
      </w:r>
      <w:hyperlink r:id="rId11" w:history="1">
        <w:r w:rsidRPr="0053192D">
          <w:rPr>
            <w:rFonts w:ascii="Times New Roman" w:hAnsi="Times New Roman" w:cs="Times New Roman"/>
            <w:sz w:val="24"/>
            <w:szCs w:val="24"/>
          </w:rPr>
          <w:t>статьей 5.1</w:t>
        </w:r>
      </w:hyperlink>
      <w:r w:rsidRPr="0053192D">
        <w:rPr>
          <w:rFonts w:ascii="Times New Roman" w:hAnsi="Times New Roman" w:cs="Times New Roman"/>
          <w:sz w:val="24"/>
          <w:szCs w:val="24"/>
        </w:rPr>
        <w:t xml:space="preserve"> ГрК РФ, с учетом положений </w:t>
      </w:r>
      <w:hyperlink r:id="rId12" w:history="1">
        <w:r w:rsidRPr="0053192D">
          <w:rPr>
            <w:rFonts w:ascii="Times New Roman" w:hAnsi="Times New Roman" w:cs="Times New Roman"/>
            <w:sz w:val="24"/>
            <w:szCs w:val="24"/>
          </w:rPr>
          <w:t>статьи 39</w:t>
        </w:r>
      </w:hyperlink>
      <w:r w:rsidRPr="0053192D">
        <w:rPr>
          <w:rFonts w:ascii="Times New Roman" w:hAnsi="Times New Roman" w:cs="Times New Roman"/>
          <w:sz w:val="24"/>
          <w:szCs w:val="24"/>
        </w:rPr>
        <w:t xml:space="preserve"> ГрК РФ, за исключением случая, указанного в абз. 2 пункта 2.4 настоящего Административного регламента.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Сообщения о проведении общественных обсуждений или публичных слушаний не позднее чем через </w:t>
      </w:r>
      <w:r w:rsidR="009A7CF0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7 рабочих дней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поступления заявления заинтересованного лица о предоставлении разрешения </w:t>
      </w:r>
      <w:r w:rsidRPr="0053192D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направляются: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или публичных слушаний со дня оповещения жителей муниципального </w:t>
      </w:r>
      <w:r w:rsidR="000B4FA6" w:rsidRPr="0053192D">
        <w:rPr>
          <w:rFonts w:ascii="Times New Roman" w:hAnsi="Times New Roman" w:cs="Times New Roman"/>
          <w:sz w:val="24"/>
          <w:szCs w:val="24"/>
        </w:rPr>
        <w:t>района</w:t>
      </w:r>
      <w:r w:rsidRPr="0053192D">
        <w:rPr>
          <w:rFonts w:ascii="Times New Roman" w:hAnsi="Times New Roman" w:cs="Times New Roman"/>
          <w:sz w:val="24"/>
          <w:szCs w:val="24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192D">
        <w:rPr>
          <w:rFonts w:ascii="Times New Roman" w:hAnsi="Times New Roman"/>
          <w:sz w:val="24"/>
          <w:szCs w:val="24"/>
        </w:rPr>
        <w:t xml:space="preserve">На основании заключения о результатах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53192D">
        <w:rPr>
          <w:rFonts w:ascii="Times New Roman" w:hAnsi="Times New Roman"/>
          <w:sz w:val="24"/>
          <w:szCs w:val="24"/>
        </w:rPr>
        <w:t xml:space="preserve">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срок </w:t>
      </w:r>
      <w:r w:rsidR="003A629A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не более 5 рабочих дней.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/>
          <w:sz w:val="24"/>
          <w:szCs w:val="24"/>
        </w:rPr>
        <w:t xml:space="preserve"> На основании указанных рекомендаций глава местной администрации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531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A33460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A33460" w:rsidRPr="0053192D">
        <w:rPr>
          <w:rFonts w:ascii="Times New Roman" w:hAnsi="Times New Roman" w:cs="Times New Roman"/>
          <w:sz w:val="24"/>
          <w:szCs w:val="24"/>
        </w:rPr>
        <w:t>не более 3 рабочих дней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r w:rsidR="00A33460" w:rsidRPr="00531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33460" w:rsidRPr="0053192D" w:rsidRDefault="00A33460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2" w:name="Par140"/>
      <w:bookmarkEnd w:id="12"/>
      <w:proofErr w:type="gramStart"/>
      <w:r w:rsidRPr="0053192D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</w:t>
      </w:r>
      <w:r w:rsidR="00A33460" w:rsidRPr="0053192D">
        <w:rPr>
          <w:rFonts w:ascii="Times New Roman" w:eastAsia="Calibri" w:hAnsi="Times New Roman" w:cs="Times New Roman"/>
          <w:sz w:val="24"/>
          <w:szCs w:val="24"/>
        </w:rPr>
        <w:t xml:space="preserve">ен на официальном сайте Органа </w:t>
      </w:r>
      <w:r w:rsidR="00A33460" w:rsidRPr="0053192D">
        <w:rPr>
          <w:rFonts w:ascii="Times New Roman" w:eastAsia="Calibri" w:hAnsi="Times New Roman" w:cs="Times New Roman"/>
          <w:sz w:val="24"/>
          <w:szCs w:val="24"/>
          <w:lang w:val="en-US"/>
        </w:rPr>
        <w:t>kojgorodok</w:t>
      </w:r>
      <w:r w:rsidR="00A33460" w:rsidRPr="0053192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33460" w:rsidRPr="0053192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3192D">
        <w:rPr>
          <w:rFonts w:ascii="Times New Roman" w:eastAsia="Calibri" w:hAnsi="Times New Roman" w:cs="Times New Roman"/>
          <w:sz w:val="24"/>
          <w:szCs w:val="24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4BAB" w:rsidRPr="0053192D" w:rsidRDefault="00D54BAB" w:rsidP="00D54BAB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47"/>
      <w:bookmarkEnd w:id="13"/>
      <w:r w:rsidRPr="0053192D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="00A33460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A33460" w:rsidRPr="0053192D" w:rsidRDefault="00A33460" w:rsidP="00D54BAB">
      <w:pPr>
        <w:pStyle w:val="ConsPlusNormal0"/>
        <w:ind w:firstLine="708"/>
        <w:jc w:val="both"/>
        <w:rPr>
          <w:ins w:id="14" w:author="Серышева Анна Валерьевна" w:date="2020-01-09T16:53:00Z"/>
          <w:rFonts w:ascii="Times New Roman" w:eastAsia="Times New Roman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</w:t>
      </w:r>
      <w:r w:rsidR="006272BB" w:rsidRPr="0053192D">
        <w:rPr>
          <w:rFonts w:ascii="Times New Roman" w:hAnsi="Times New Roman" w:cs="Times New Roman"/>
          <w:sz w:val="24"/>
          <w:szCs w:val="24"/>
        </w:rPr>
        <w:t>орме, порядок их представления.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 w:rsidR="00A33460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посредством  п</w:t>
      </w:r>
      <w:r w:rsidR="006272B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очтового  отправления (в Орган).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5319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D54BAB" w:rsidRPr="0053192D" w:rsidRDefault="00D54BAB" w:rsidP="00D54B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ЕГРН о правах на земельный участок;</w:t>
      </w:r>
    </w:p>
    <w:p w:rsidR="00D54BAB" w:rsidRPr="0053192D" w:rsidRDefault="00D54BAB" w:rsidP="00D54B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ЕГРН о правах на объект недвижимости.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92D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53192D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53192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3192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t xml:space="preserve">3) 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 xml:space="preserve">отказывать в приеме </w:t>
      </w:r>
      <w:r w:rsidR="00FB106D" w:rsidRPr="0053192D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в случае, если </w:t>
      </w:r>
      <w:r w:rsidR="00FB106D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sz w:val="24"/>
          <w:szCs w:val="24"/>
        </w:rPr>
        <w:t xml:space="preserve">4) отказывать в предоставлении муниципальной услуги в случае, если </w:t>
      </w:r>
      <w:r w:rsidR="00FB106D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5) 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53192D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53192D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53192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31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8"/>
      <w:bookmarkEnd w:id="15"/>
      <w:r w:rsidRPr="0053192D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D54BAB" w:rsidRPr="0053192D" w:rsidRDefault="00D54BAB" w:rsidP="00D54BAB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наличие рекомендаций Комиссии об отказе в предоставлении разрешения;</w:t>
      </w:r>
    </w:p>
    <w:p w:rsidR="00D54BAB" w:rsidRPr="0053192D" w:rsidRDefault="00D54BAB" w:rsidP="00D54BAB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history="1">
        <w:r w:rsidRPr="0053192D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 w:rsidRPr="0053192D">
        <w:rPr>
          <w:rFonts w:ascii="Times New Roman" w:hAnsi="Times New Roman" w:cs="Times New Roman"/>
          <w:sz w:val="24"/>
          <w:szCs w:val="24"/>
        </w:rPr>
        <w:t xml:space="preserve"> ГрК РФ,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proofErr w:type="gramEnd"/>
      <w:r w:rsidRPr="00531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92D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history="1">
        <w:r w:rsidRPr="0053192D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 w:rsidRPr="0053192D">
        <w:rPr>
          <w:rFonts w:ascii="Times New Roman" w:hAnsi="Times New Roman" w:cs="Times New Roman"/>
          <w:sz w:val="24"/>
          <w:szCs w:val="24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proofErr w:type="gramEnd"/>
      <w:r w:rsidRPr="0053192D">
        <w:rPr>
          <w:rFonts w:ascii="Times New Roman" w:hAnsi="Times New Roman" w:cs="Times New Roman"/>
          <w:sz w:val="24"/>
          <w:szCs w:val="24"/>
        </w:rPr>
        <w:t xml:space="preserve"> или ее </w:t>
      </w:r>
      <w:proofErr w:type="gramStart"/>
      <w:r w:rsidRPr="0053192D">
        <w:rPr>
          <w:rFonts w:ascii="Times New Roman" w:hAnsi="Times New Roman" w:cs="Times New Roman"/>
          <w:sz w:val="24"/>
          <w:szCs w:val="24"/>
        </w:rPr>
        <w:t>приведении</w:t>
      </w:r>
      <w:proofErr w:type="gramEnd"/>
      <w:r w:rsidRPr="0053192D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6" w:anchor="Par178" w:history="1">
        <w:r w:rsidRPr="005319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2.14 настоящего Административного </w:t>
        </w:r>
        <w:r w:rsidRPr="005319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 xml:space="preserve">регламента. </w:t>
        </w:r>
      </w:hyperlink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3192D">
        <w:rPr>
          <w:rFonts w:ascii="Times New Roman" w:hAnsi="Times New Roman" w:cs="Times New Roman"/>
          <w:b/>
          <w:spacing w:val="-4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192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заявителям бесплатно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(расходы, связанные с организацией и проведением </w:t>
      </w:r>
      <w:r w:rsidRPr="0053192D"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публичных слушаний по вопросу предоставления разрешения </w:t>
      </w:r>
      <w:r w:rsidRPr="0053192D">
        <w:rPr>
          <w:rFonts w:ascii="Times New Roman" w:hAnsi="Times New Roman"/>
          <w:sz w:val="24"/>
          <w:szCs w:val="24"/>
        </w:rPr>
        <w:t>на отклонение от предельных параметров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, несет Заявитель)</w:t>
      </w:r>
      <w:r w:rsidRPr="0053192D">
        <w:rPr>
          <w:rFonts w:ascii="Times New Roman" w:hAnsi="Times New Roman" w:cs="Times New Roman"/>
          <w:sz w:val="24"/>
          <w:szCs w:val="24"/>
        </w:rPr>
        <w:t>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53192D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Par162"/>
      <w:bookmarkEnd w:id="16"/>
      <w:r w:rsidRPr="0053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FB106D" w:rsidRPr="0053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</w:t>
      </w:r>
      <w:r w:rsidRPr="00531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FB106D" w:rsidRPr="0053192D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услуги,</w:t>
      </w:r>
      <w:r w:rsidRPr="0053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192D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</w:t>
      </w:r>
      <w:r w:rsidR="00FB106D" w:rsidRPr="005319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заявления</w:t>
      </w:r>
      <w:r w:rsidR="0042067E" w:rsidRPr="005319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319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FB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FB106D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документы, необходимые для предоставления муниципальной услуги, регистрируются в день их поступления</w:t>
      </w:r>
      <w:r w:rsidR="008F17DF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Орган, МФЦ</w:t>
      </w:r>
      <w:r w:rsidR="00FB106D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7DF" w:rsidRPr="0053192D" w:rsidRDefault="008F17DF" w:rsidP="00FB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3192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="00FB106D" w:rsidRPr="0053192D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заявлений </w:t>
      </w:r>
      <w:r w:rsidRPr="0053192D">
        <w:rPr>
          <w:rFonts w:ascii="Times New Roman" w:eastAsia="Calibri" w:hAnsi="Times New Roman" w:cs="Times New Roman"/>
          <w:b/>
          <w:sz w:val="24"/>
          <w:szCs w:val="24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3192D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D54BAB" w:rsidRPr="0053192D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</w:t>
      </w:r>
      <w:r w:rsidRPr="0053192D">
        <w:rPr>
          <w:rFonts w:ascii="Times New Roman" w:eastAsia="Calibri" w:hAnsi="Times New Roman" w:cs="Times New Roman"/>
          <w:sz w:val="24"/>
          <w:szCs w:val="24"/>
        </w:rPr>
        <w:lastRenderedPageBreak/>
        <w:t>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53192D">
        <w:rPr>
          <w:sz w:val="24"/>
          <w:szCs w:val="24"/>
        </w:rPr>
        <w:t xml:space="preserve">, </w:t>
      </w:r>
      <w:r w:rsidRPr="0053192D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53192D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3192D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5319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D54BAB" w:rsidRPr="0053192D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54BAB" w:rsidRPr="0053192D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54BAB" w:rsidRPr="0053192D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54BAB" w:rsidRPr="0053192D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</w:t>
      </w:r>
      <w:r w:rsidR="00FB106D" w:rsidRPr="0053192D">
        <w:rPr>
          <w:rFonts w:ascii="Times New Roman" w:eastAsia="Calibri" w:hAnsi="Times New Roman" w:cs="Times New Roman"/>
          <w:sz w:val="24"/>
          <w:szCs w:val="24"/>
        </w:rPr>
        <w:t>заявлений</w:t>
      </w: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54BAB" w:rsidRPr="0053192D" w:rsidRDefault="00D54BAB" w:rsidP="00D54BA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D54BAB" w:rsidRPr="0053192D" w:rsidRDefault="00D54BAB" w:rsidP="00D54BA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54BAB" w:rsidRPr="0053192D" w:rsidRDefault="00D54BAB" w:rsidP="00D54BA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54BAB" w:rsidRPr="0053192D" w:rsidRDefault="00D54BAB" w:rsidP="00D54BAB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54BAB" w:rsidRPr="0053192D" w:rsidRDefault="00D54BAB" w:rsidP="00D54BA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54BAB" w:rsidRPr="0053192D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54BAB" w:rsidRPr="0053192D" w:rsidRDefault="00D54BAB" w:rsidP="00D54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№ 1376.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53192D">
        <w:rPr>
          <w:rStyle w:val="af5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D54BAB" w:rsidRPr="0053192D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53192D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D54BAB" w:rsidRPr="0053192D" w:rsidTr="000A75A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D54BAB" w:rsidRPr="0053192D" w:rsidTr="000A75AE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856AED" w:rsidP="000A75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4BAB" w:rsidRPr="0053192D" w:rsidTr="000A75AE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53192D" w:rsidRDefault="00D54BAB" w:rsidP="00EA7D58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A7D58" w:rsidRPr="00531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4BAB" w:rsidRPr="0053192D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FB10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2D">
              <w:rPr>
                <w:rFonts w:ascii="Times New Roman" w:hAnsi="Times New Roman"/>
                <w:sz w:val="24"/>
                <w:szCs w:val="24"/>
              </w:rPr>
              <w:t xml:space="preserve">1.2. Запись на прием в орган (организацию), МФЦ для подачи </w:t>
            </w:r>
            <w:r w:rsidR="00FB106D" w:rsidRPr="0053192D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53192D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53192D" w:rsidRDefault="00EA7D58" w:rsidP="00D52C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4BAB" w:rsidRPr="0053192D" w:rsidTr="000A75AE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FB10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2D">
              <w:rPr>
                <w:rFonts w:ascii="Times New Roman" w:hAnsi="Times New Roman"/>
                <w:sz w:val="24"/>
                <w:szCs w:val="24"/>
              </w:rPr>
              <w:t xml:space="preserve">1.3. Формирование </w:t>
            </w:r>
            <w:r w:rsidR="00FB106D" w:rsidRPr="0053192D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53192D" w:rsidRDefault="00EA7D58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4BAB" w:rsidRPr="0053192D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FB10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2D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</w:t>
            </w:r>
            <w:r w:rsidR="00FB106D" w:rsidRPr="0053192D"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53192D">
              <w:rPr>
                <w:rFonts w:ascii="Times New Roman" w:hAnsi="Times New Roman"/>
                <w:sz w:val="24"/>
                <w:szCs w:val="24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B9" w:rsidRPr="0053192D" w:rsidRDefault="00D52CB9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ru-RU"/>
              </w:rPr>
            </w:pPr>
          </w:p>
          <w:p w:rsidR="00D52CB9" w:rsidRPr="0053192D" w:rsidRDefault="00D52CB9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  <w:lang w:eastAsia="ru-RU"/>
              </w:rPr>
            </w:pPr>
          </w:p>
          <w:p w:rsidR="00D54BAB" w:rsidRPr="0053192D" w:rsidRDefault="00EA7D58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4BAB" w:rsidRPr="0053192D" w:rsidTr="00EA7D58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2D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53192D" w:rsidRDefault="00D52CB9" w:rsidP="00EA7D5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4BAB" w:rsidRPr="0053192D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2D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53192D" w:rsidRDefault="00D52CB9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4BAB" w:rsidRPr="0053192D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D52C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2D">
              <w:rPr>
                <w:rFonts w:ascii="Times New Roman" w:hAnsi="Times New Roman"/>
                <w:sz w:val="24"/>
                <w:szCs w:val="24"/>
              </w:rPr>
              <w:t xml:space="preserve">1.7. Получение сведений о ходе выполнения </w:t>
            </w:r>
            <w:r w:rsidR="00D52CB9" w:rsidRPr="0053192D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53192D" w:rsidRDefault="00EA7D58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4BAB" w:rsidRPr="0053192D" w:rsidTr="000A75AE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2D">
              <w:rPr>
                <w:rFonts w:ascii="Times New Roman" w:hAnsi="Times New Roman"/>
                <w:sz w:val="24"/>
                <w:szCs w:val="24"/>
              </w:rPr>
              <w:t xml:space="preserve">1.8. Осуществление оценки качества предоставления муниципальной </w:t>
            </w:r>
            <w:r w:rsidRPr="0053192D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53192D" w:rsidRDefault="001D36B4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4BAB" w:rsidRPr="0053192D" w:rsidTr="000A75AE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1.9. </w:t>
            </w:r>
            <w:proofErr w:type="gramStart"/>
            <w:r w:rsidRPr="0053192D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B9" w:rsidRPr="0053192D" w:rsidRDefault="00D52CB9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52CB9" w:rsidRPr="0053192D" w:rsidRDefault="00D52CB9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52CB9" w:rsidRPr="0053192D" w:rsidRDefault="00D52CB9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54BAB" w:rsidRPr="0053192D" w:rsidRDefault="001D36B4" w:rsidP="00D52CB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54BAB" w:rsidRPr="0053192D" w:rsidTr="000A75AE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1D36B4" w:rsidP="00D52C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 в полном объеме</w:t>
            </w:r>
          </w:p>
        </w:tc>
      </w:tr>
      <w:tr w:rsidR="00D54BAB" w:rsidRPr="0053192D" w:rsidTr="000A75AE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53192D" w:rsidRDefault="001418F3" w:rsidP="001418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54BAB" w:rsidRPr="0053192D" w:rsidTr="001D36B4">
        <w:trPr>
          <w:trHeight w:val="208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BAB" w:rsidRPr="0053192D" w:rsidRDefault="00D54BAB" w:rsidP="00990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53192D">
              <w:rPr>
                <w:sz w:val="24"/>
                <w:szCs w:val="24"/>
              </w:rPr>
              <w:t xml:space="preserve"> </w:t>
            </w: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посредством </w:t>
            </w:r>
            <w:r w:rsidR="0099044B"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</w:t>
            </w: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53192D" w:rsidRDefault="001418F3" w:rsidP="009904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D54BAB" w:rsidRPr="0053192D" w:rsidTr="000A75AE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319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D54BAB" w:rsidRPr="0053192D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BAB" w:rsidRPr="0053192D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4BAB" w:rsidRPr="0053192D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BAB" w:rsidRPr="0053192D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BAB" w:rsidRPr="0053192D" w:rsidTr="000A75AE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BAB" w:rsidRPr="0053192D" w:rsidRDefault="00D54BAB" w:rsidP="000A75A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3192D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</w:t>
      </w:r>
      <w:r w:rsidR="0073091C" w:rsidRPr="0053192D">
        <w:rPr>
          <w:rFonts w:ascii="Times New Roman" w:eastAsia="Calibri" w:hAnsi="Times New Roman" w:cs="Times New Roman"/>
          <w:b/>
          <w:sz w:val="24"/>
          <w:szCs w:val="24"/>
        </w:rPr>
        <w:t>о экстерриториальному принципу)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44B" w:rsidRPr="0053192D" w:rsidRDefault="008C2DFF" w:rsidP="008C2DF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Par274"/>
      <w:bookmarkEnd w:id="17"/>
      <w:r w:rsidRPr="0053192D">
        <w:rPr>
          <w:rFonts w:ascii="Times New Roman" w:hAnsi="Times New Roman"/>
          <w:sz w:val="24"/>
          <w:szCs w:val="24"/>
        </w:rPr>
        <w:t xml:space="preserve">2.23. </w:t>
      </w:r>
      <w:proofErr w:type="gramStart"/>
      <w:r w:rsidR="0099044B" w:rsidRPr="0053192D">
        <w:rPr>
          <w:rFonts w:ascii="Times New Roman" w:hAnsi="Times New Roman"/>
          <w:sz w:val="24"/>
          <w:szCs w:val="24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</w:t>
      </w:r>
      <w:r w:rsidR="0042067E" w:rsidRPr="0053192D">
        <w:rPr>
          <w:rFonts w:ascii="Times New Roman" w:hAnsi="Times New Roman"/>
          <w:sz w:val="24"/>
          <w:szCs w:val="24"/>
        </w:rPr>
        <w:lastRenderedPageBreak/>
        <w:t xml:space="preserve">а взаимодействие МФЦ с Органом </w:t>
      </w:r>
      <w:r w:rsidR="0099044B" w:rsidRPr="0053192D">
        <w:rPr>
          <w:rFonts w:ascii="Times New Roman" w:hAnsi="Times New Roman"/>
          <w:sz w:val="24"/>
          <w:szCs w:val="24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99044B" w:rsidRPr="0053192D" w:rsidRDefault="0099044B" w:rsidP="00990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92D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99044B" w:rsidRPr="0053192D" w:rsidRDefault="0099044B" w:rsidP="00990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92D">
        <w:rPr>
          <w:rFonts w:ascii="Times New Roman" w:hAnsi="Times New Roman"/>
          <w:sz w:val="24"/>
          <w:szCs w:val="24"/>
        </w:rPr>
        <w:t>В МФЦ обеспечиваются:</w:t>
      </w:r>
    </w:p>
    <w:p w:rsidR="0099044B" w:rsidRPr="0053192D" w:rsidRDefault="0099044B" w:rsidP="00990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92D">
        <w:rPr>
          <w:rFonts w:ascii="Times New Roman" w:hAnsi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99044B" w:rsidRPr="0053192D" w:rsidRDefault="0099044B" w:rsidP="00990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92D">
        <w:rPr>
          <w:rFonts w:ascii="Times New Roman" w:hAnsi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99044B" w:rsidRPr="0053192D" w:rsidRDefault="0099044B" w:rsidP="00990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92D">
        <w:rPr>
          <w:rFonts w:ascii="Times New Roman" w:hAnsi="Times New Roman"/>
          <w:sz w:val="24"/>
          <w:szCs w:val="24"/>
        </w:rPr>
        <w:t>в) возможность приема от заявителей денежных сре</w:t>
      </w:r>
      <w:proofErr w:type="gramStart"/>
      <w:r w:rsidRPr="0053192D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53192D">
        <w:rPr>
          <w:rFonts w:ascii="Times New Roman" w:hAnsi="Times New Roman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54BAB" w:rsidRPr="0053192D" w:rsidRDefault="0099044B" w:rsidP="004B3C7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92D">
        <w:rPr>
          <w:rFonts w:ascii="Times New Roman" w:hAnsi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53192D">
        <w:rPr>
          <w:rFonts w:ascii="Times New Roman" w:hAnsi="Times New Roman"/>
          <w:sz w:val="24"/>
          <w:szCs w:val="24"/>
        </w:rPr>
        <w:t>ии и ау</w:t>
      </w:r>
      <w:proofErr w:type="gramEnd"/>
      <w:r w:rsidRPr="0053192D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8C66DB" w:rsidRPr="0053192D" w:rsidRDefault="008C66DB" w:rsidP="004B3C7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B83" w:rsidRPr="0053192D">
        <w:rPr>
          <w:rFonts w:ascii="Times New Roman" w:hAnsi="Times New Roman" w:cs="Times New Roman"/>
          <w:b/>
          <w:sz w:val="24"/>
          <w:szCs w:val="24"/>
        </w:rPr>
        <w:t>(</w:t>
      </w:r>
      <w:r w:rsidR="00C20B83" w:rsidRPr="005319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20B83" w:rsidRPr="005319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3192D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C66DB" w:rsidRPr="005319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</w:t>
      </w:r>
      <w:r w:rsidR="00201877" w:rsidRPr="0053192D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>, предусматривает следующие административные процедуры (действия):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201877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2)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54BAB" w:rsidRPr="0053192D" w:rsidRDefault="00D54BA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4) 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D54BAB" w:rsidRPr="0053192D" w:rsidRDefault="008C66D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D54BAB" w:rsidRPr="0053192D" w:rsidRDefault="008C66D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</w:t>
      </w:r>
      <w:r w:rsidR="004B3C77" w:rsidRPr="0053192D">
        <w:rPr>
          <w:rFonts w:ascii="Times New Roman" w:eastAsia="Times New Roman" w:hAnsi="Times New Roman" w:cs="Times New Roman"/>
          <w:sz w:val="24"/>
          <w:szCs w:val="24"/>
        </w:rPr>
        <w:t>ием о взаимодействии, заключенны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</w:rPr>
        <w:t>м между МФЦ и органом, предоставляющим муниципальную услугу.</w:t>
      </w:r>
    </w:p>
    <w:p w:rsidR="00D54BAB" w:rsidRPr="0053192D" w:rsidRDefault="008C66D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4BAB" w:rsidRPr="0053192D" w:rsidRDefault="00D54BA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>Прием</w:t>
      </w:r>
      <w:r w:rsidRPr="0053192D">
        <w:rPr>
          <w:sz w:val="24"/>
          <w:szCs w:val="24"/>
        </w:rPr>
        <w:t xml:space="preserve"> </w:t>
      </w:r>
      <w:r w:rsidRPr="0053192D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="00201877" w:rsidRPr="0053192D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3.3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</w:t>
      </w:r>
      <w:r w:rsidR="00201877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54BAB" w:rsidRPr="0053192D">
        <w:rPr>
          <w:sz w:val="24"/>
          <w:szCs w:val="24"/>
        </w:rPr>
        <w:t xml:space="preserve"> 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D54BAB" w:rsidRPr="0053192D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в </w:t>
      </w:r>
      <w:r w:rsidR="00D54BAB" w:rsidRPr="0053192D">
        <w:rPr>
          <w:rFonts w:ascii="Times New Roman" w:hAnsi="Times New Roman" w:cs="Times New Roman"/>
          <w:i/>
          <w:sz w:val="24"/>
          <w:szCs w:val="24"/>
        </w:rPr>
        <w:t>МФЦ</w:t>
      </w:r>
      <w:r w:rsidR="00D54BAB" w:rsidRPr="0053192D">
        <w:rPr>
          <w:rFonts w:ascii="Times New Roman" w:hAnsi="Times New Roman" w:cs="Times New Roman"/>
          <w:sz w:val="24"/>
          <w:szCs w:val="24"/>
        </w:rPr>
        <w:t>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201877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="00201877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54BAB" w:rsidRPr="0053192D" w:rsidRDefault="00201877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</w:t>
      </w:r>
      <w:proofErr w:type="gramStart"/>
      <w:r w:rsidR="00D54BAB" w:rsidRPr="0053192D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="00D54BAB" w:rsidRPr="0053192D">
        <w:rPr>
          <w:rFonts w:ascii="Times New Roman" w:hAnsi="Times New Roman" w:cs="Times New Roman"/>
          <w:sz w:val="24"/>
          <w:szCs w:val="24"/>
        </w:rPr>
        <w:t xml:space="preserve"> заявителем в МФЦ либо оформлен заранее.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201877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 может быть оформлен специалистом МФЦ, ответственным за прием документов, с использованием программных средств.</w:t>
      </w:r>
      <w:proofErr w:type="gramEnd"/>
      <w:r w:rsidRPr="0053192D">
        <w:rPr>
          <w:rFonts w:ascii="Times New Roman" w:hAnsi="Times New Roman" w:cs="Times New Roman"/>
          <w:sz w:val="24"/>
          <w:szCs w:val="24"/>
        </w:rPr>
        <w:t xml:space="preserve"> В этом случае заявитель собственноручно вписывает в </w:t>
      </w:r>
      <w:r w:rsidR="00201877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3192D">
        <w:rPr>
          <w:rFonts w:ascii="Times New Roman" w:hAnsi="Times New Roman" w:cs="Times New Roman"/>
          <w:i/>
          <w:sz w:val="24"/>
          <w:szCs w:val="24"/>
        </w:rPr>
        <w:t>МФЦ</w:t>
      </w:r>
      <w:r w:rsidRPr="0053192D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</w:p>
    <w:p w:rsidR="00D54BAB" w:rsidRPr="0053192D" w:rsidRDefault="00D54BAB" w:rsidP="00D54BA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201877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</w:t>
      </w:r>
      <w:r w:rsidR="004B3C77" w:rsidRPr="0053192D">
        <w:rPr>
          <w:rFonts w:ascii="Times New Roman" w:hAnsi="Times New Roman" w:cs="Times New Roman"/>
          <w:sz w:val="24"/>
          <w:szCs w:val="24"/>
        </w:rPr>
        <w:t>номером в день их поступления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</w:t>
      </w:r>
      <w:r w:rsidR="004B3C77" w:rsidRPr="0053192D">
        <w:rPr>
          <w:rFonts w:ascii="Times New Roman" w:hAnsi="Times New Roman" w:cs="Times New Roman"/>
          <w:sz w:val="24"/>
          <w:szCs w:val="24"/>
        </w:rPr>
        <w:t xml:space="preserve">тверждающую принятие документов. </w:t>
      </w:r>
      <w:r w:rsidRPr="0053192D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53192D">
        <w:rPr>
          <w:rFonts w:ascii="Times New Roman" w:hAnsi="Times New Roman" w:cs="Times New Roman"/>
          <w:i/>
          <w:sz w:val="24"/>
          <w:szCs w:val="24"/>
        </w:rPr>
        <w:t>МФЦ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201877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</w:t>
      </w:r>
      <w:r w:rsidRPr="0053192D">
        <w:rPr>
          <w:rFonts w:ascii="Times New Roman" w:hAnsi="Times New Roman" w:cs="Times New Roman"/>
          <w:i/>
          <w:sz w:val="24"/>
          <w:szCs w:val="24"/>
        </w:rPr>
        <w:t>МФЦ</w:t>
      </w:r>
      <w:r w:rsidRPr="0053192D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</w:t>
      </w:r>
      <w:r w:rsidR="00201877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D54BAB" w:rsidRPr="0053192D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3.3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.1. Критерием принятия решения о приеме документов является наличие </w:t>
      </w:r>
      <w:r w:rsidR="00201877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D54BAB" w:rsidRPr="0053192D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3.3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</w:t>
      </w:r>
      <w:r w:rsidR="00D54BAB" w:rsidRPr="0053192D">
        <w:rPr>
          <w:rFonts w:ascii="Times New Roman" w:hAnsi="Times New Roman" w:cs="Times New Roman"/>
          <w:i/>
          <w:sz w:val="24"/>
          <w:szCs w:val="24"/>
        </w:rPr>
        <w:t xml:space="preserve">3 </w:t>
      </w:r>
      <w:proofErr w:type="gramStart"/>
      <w:r w:rsidR="00D54BAB" w:rsidRPr="0053192D">
        <w:rPr>
          <w:rFonts w:ascii="Times New Roman" w:hAnsi="Times New Roman" w:cs="Times New Roman"/>
          <w:i/>
          <w:sz w:val="24"/>
          <w:szCs w:val="24"/>
        </w:rPr>
        <w:t>календарных</w:t>
      </w:r>
      <w:proofErr w:type="gramEnd"/>
      <w:r w:rsidR="00D54BAB" w:rsidRPr="0053192D">
        <w:rPr>
          <w:rFonts w:ascii="Times New Roman" w:hAnsi="Times New Roman" w:cs="Times New Roman"/>
          <w:i/>
          <w:sz w:val="24"/>
          <w:szCs w:val="24"/>
        </w:rPr>
        <w:t xml:space="preserve"> дня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 w:rsidR="00201877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54BAB" w:rsidRPr="0053192D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3.3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53192D">
        <w:rPr>
          <w:rFonts w:ascii="Times New Roman" w:hAnsi="Times New Roman" w:cs="Times New Roman"/>
          <w:i/>
          <w:sz w:val="24"/>
          <w:szCs w:val="24"/>
        </w:rPr>
        <w:t>МФЦ</w:t>
      </w:r>
      <w:r w:rsidRPr="0053192D">
        <w:rPr>
          <w:rFonts w:ascii="Times New Roman" w:hAnsi="Times New Roman" w:cs="Times New Roman"/>
          <w:sz w:val="24"/>
          <w:szCs w:val="24"/>
        </w:rPr>
        <w:t xml:space="preserve"> </w:t>
      </w:r>
      <w:r w:rsidR="00201877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53192D">
        <w:rPr>
          <w:rFonts w:ascii="Times New Roman" w:hAnsi="Times New Roman" w:cs="Times New Roman"/>
          <w:i/>
          <w:sz w:val="24"/>
          <w:szCs w:val="24"/>
        </w:rPr>
        <w:t>МФЦ</w:t>
      </w:r>
      <w:r w:rsidRPr="0053192D">
        <w:rPr>
          <w:rFonts w:ascii="Times New Roman" w:hAnsi="Times New Roman" w:cs="Times New Roman"/>
          <w:sz w:val="24"/>
          <w:szCs w:val="24"/>
        </w:rPr>
        <w:t xml:space="preserve"> </w:t>
      </w:r>
      <w:r w:rsidR="00201877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</w:t>
      </w:r>
      <w:r w:rsidRPr="0053192D">
        <w:rPr>
          <w:rFonts w:ascii="Times New Roman" w:hAnsi="Times New Roman" w:cs="Times New Roman"/>
          <w:i/>
          <w:sz w:val="24"/>
          <w:szCs w:val="24"/>
        </w:rPr>
        <w:t>МФЦ</w:t>
      </w:r>
      <w:r w:rsidRPr="0053192D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813E33" w:rsidRPr="0053192D">
        <w:rPr>
          <w:rFonts w:ascii="Times New Roman" w:hAnsi="Times New Roman" w:cs="Times New Roman"/>
          <w:sz w:val="24"/>
          <w:szCs w:val="24"/>
        </w:rPr>
        <w:t>специалистом Органа, МФЦ</w:t>
      </w:r>
      <w:r w:rsidR="00C20B83" w:rsidRPr="0053192D">
        <w:rPr>
          <w:rFonts w:ascii="Times New Roman" w:hAnsi="Times New Roman" w:cs="Times New Roman"/>
          <w:i/>
          <w:sz w:val="24"/>
          <w:szCs w:val="24"/>
        </w:rPr>
        <w:t>.</w:t>
      </w:r>
      <w:r w:rsidR="00813E33" w:rsidRPr="005319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0B83" w:rsidRPr="0053192D" w:rsidRDefault="00C20B83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4BAB" w:rsidRPr="0053192D" w:rsidRDefault="008C66D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3.4</w:t>
      </w:r>
      <w:r w:rsidR="00D54BAB" w:rsidRPr="0053192D">
        <w:rPr>
          <w:rFonts w:ascii="Times New Roman" w:hAnsi="Times New Roman" w:cs="Times New Roman"/>
          <w:sz w:val="24"/>
          <w:szCs w:val="24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C20B83" w:rsidRPr="0053192D">
        <w:rPr>
          <w:rFonts w:ascii="Times New Roman" w:hAnsi="Times New Roman" w:cs="Times New Roman"/>
          <w:sz w:val="24"/>
          <w:szCs w:val="24"/>
        </w:rPr>
        <w:t>,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r w:rsidR="00C359CF" w:rsidRPr="0053192D">
        <w:rPr>
          <w:rFonts w:ascii="Times New Roman" w:hAnsi="Times New Roman" w:cs="Times New Roman"/>
          <w:sz w:val="24"/>
          <w:szCs w:val="24"/>
        </w:rPr>
        <w:t>порядке, указанном в пункте 3.10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4BAB" w:rsidRPr="0053192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5319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54BAB" w:rsidRPr="0053192D" w:rsidRDefault="008C66D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3.5</w:t>
      </w:r>
      <w:r w:rsidR="00D54BAB" w:rsidRPr="0053192D">
        <w:rPr>
          <w:rFonts w:ascii="Times New Roman" w:hAnsi="Times New Roman" w:cs="Times New Roman"/>
          <w:sz w:val="24"/>
          <w:szCs w:val="24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C359CF" w:rsidRPr="0053192D">
        <w:rPr>
          <w:rFonts w:ascii="Times New Roman" w:hAnsi="Times New Roman" w:cs="Times New Roman"/>
          <w:sz w:val="24"/>
          <w:szCs w:val="24"/>
        </w:rPr>
        <w:t>1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4BAB" w:rsidRPr="0053192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53192D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4BAB" w:rsidRPr="0053192D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D54BAB" w:rsidRPr="0053192D">
        <w:rPr>
          <w:sz w:val="24"/>
          <w:szCs w:val="24"/>
        </w:rPr>
        <w:t xml:space="preserve">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="00C359CF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указанном в пункте 3.12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813E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53192D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53192D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53192D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C20B83" w:rsidRPr="0053192D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53192D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  <w:r w:rsidRPr="0053192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54BAB" w:rsidRPr="0053192D" w:rsidRDefault="00D54BAB" w:rsidP="00D54B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54BAB" w:rsidRPr="0053192D" w:rsidRDefault="00D54BAB" w:rsidP="00D54B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/>
          <w:b/>
          <w:sz w:val="24"/>
          <w:szCs w:val="24"/>
        </w:rPr>
        <w:t xml:space="preserve"> </w:t>
      </w:r>
      <w:r w:rsidRPr="0053192D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54BAB" w:rsidRPr="0053192D" w:rsidRDefault="00D54BAB" w:rsidP="00D54B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D54BAB" w:rsidRPr="0053192D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3.7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813E33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2)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54BAB" w:rsidRPr="0053192D" w:rsidRDefault="00D54BAB" w:rsidP="00D54BAB">
      <w:pPr>
        <w:pStyle w:val="ConsPlusNormal0"/>
        <w:shd w:val="clear" w:color="auto" w:fill="FFFFFF" w:themeFill="background1"/>
        <w:ind w:firstLine="709"/>
        <w:jc w:val="both"/>
        <w:rPr>
          <w:rStyle w:val="FontStyle47"/>
          <w:sz w:val="24"/>
          <w:szCs w:val="24"/>
          <w:highlight w:val="cyan"/>
        </w:rPr>
      </w:pPr>
      <w:r w:rsidRPr="0053192D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3) организация и проведение общественных обсуждений или публичных слушаний,</w:t>
      </w:r>
      <w:r w:rsidRPr="0053192D">
        <w:rPr>
          <w:rFonts w:ascii="Times New Roman" w:hAnsi="Times New Roman" w:cs="Times New Roman"/>
          <w:sz w:val="24"/>
          <w:szCs w:val="24"/>
        </w:rPr>
        <w:t xml:space="preserve"> подготовка рекомендаций Комиссии;</w:t>
      </w:r>
      <w:r w:rsidRPr="0053192D">
        <w:rPr>
          <w:rStyle w:val="FontStyle47"/>
          <w:sz w:val="24"/>
          <w:szCs w:val="24"/>
          <w:highlight w:val="cyan"/>
        </w:rPr>
        <w:t xml:space="preserve"> </w:t>
      </w:r>
    </w:p>
    <w:p w:rsidR="00D54BAB" w:rsidRPr="0053192D" w:rsidRDefault="00D54BAB" w:rsidP="00D54B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54BAB" w:rsidRPr="0053192D" w:rsidRDefault="00D54BAB" w:rsidP="00D54BA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5) </w:t>
      </w:r>
      <w:r w:rsidRPr="0053192D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D54BAB" w:rsidRPr="0053192D" w:rsidRDefault="00C20B83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66DB" w:rsidRPr="0053192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8" w:name="Par288"/>
      <w:bookmarkEnd w:id="18"/>
    </w:p>
    <w:p w:rsidR="00C20B83" w:rsidRPr="0053192D" w:rsidRDefault="00C20B83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9" w:name="Par293"/>
      <w:bookmarkEnd w:id="19"/>
      <w:r w:rsidRPr="0053192D">
        <w:rPr>
          <w:rFonts w:ascii="Times New Roman" w:hAnsi="Times New Roman" w:cs="Times New Roman"/>
          <w:b/>
          <w:sz w:val="24"/>
          <w:szCs w:val="24"/>
        </w:rPr>
        <w:t>Прием</w:t>
      </w:r>
      <w:r w:rsidRPr="0053192D">
        <w:rPr>
          <w:sz w:val="24"/>
          <w:szCs w:val="24"/>
        </w:rPr>
        <w:t xml:space="preserve"> </w:t>
      </w:r>
      <w:r w:rsidRPr="0053192D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="00813E33" w:rsidRPr="0053192D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8C66D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3.9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</w:t>
      </w:r>
      <w:r w:rsidR="00813E33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услуги: 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="00813E33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813E33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813E33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 может быть оформлен</w:t>
      </w:r>
      <w:r w:rsidR="00813E33" w:rsidRPr="0053192D">
        <w:rPr>
          <w:rFonts w:ascii="Times New Roman" w:hAnsi="Times New Roman" w:cs="Times New Roman"/>
          <w:sz w:val="24"/>
          <w:szCs w:val="24"/>
        </w:rPr>
        <w:t>о</w:t>
      </w:r>
      <w:r w:rsidRPr="0053192D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Органе, либо оформлен</w:t>
      </w:r>
      <w:r w:rsidR="00813E33" w:rsidRPr="0053192D">
        <w:rPr>
          <w:rFonts w:ascii="Times New Roman" w:hAnsi="Times New Roman" w:cs="Times New Roman"/>
          <w:sz w:val="24"/>
          <w:szCs w:val="24"/>
        </w:rPr>
        <w:t>о</w:t>
      </w:r>
      <w:r w:rsidRPr="0053192D">
        <w:rPr>
          <w:rFonts w:ascii="Times New Roman" w:hAnsi="Times New Roman" w:cs="Times New Roman"/>
          <w:sz w:val="24"/>
          <w:szCs w:val="24"/>
        </w:rPr>
        <w:t xml:space="preserve"> заранее. 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813E33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 может быть оформлен</w:t>
      </w:r>
      <w:r w:rsidR="00813E33" w:rsidRPr="0053192D">
        <w:rPr>
          <w:rFonts w:ascii="Times New Roman" w:hAnsi="Times New Roman" w:cs="Times New Roman"/>
          <w:sz w:val="24"/>
          <w:szCs w:val="24"/>
        </w:rPr>
        <w:t>о</w:t>
      </w:r>
      <w:r w:rsidRPr="0053192D">
        <w:rPr>
          <w:rFonts w:ascii="Times New Roman" w:hAnsi="Times New Roman" w:cs="Times New Roman"/>
          <w:sz w:val="24"/>
          <w:szCs w:val="24"/>
        </w:rPr>
        <w:t xml:space="preserve">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 w:rsidR="00813E33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 настоящего Административного регламента;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г) принимает решение о приеме у заявителя представленных документов;</w:t>
      </w:r>
    </w:p>
    <w:p w:rsidR="00D54BAB" w:rsidRPr="0053192D" w:rsidRDefault="00D54BAB" w:rsidP="00D54BA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д) регистрирует </w:t>
      </w:r>
      <w:r w:rsidR="00813E33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813E33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r w:rsidR="00813E33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="00813E33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D73525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r w:rsidR="00D73525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53192D">
        <w:rPr>
          <w:rFonts w:ascii="Times New Roman" w:hAnsi="Times New Roman" w:cs="Times New Roman"/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="00D73525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является день поступления </w:t>
      </w:r>
      <w:r w:rsidR="00D73525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документов в Орган;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</w:t>
      </w:r>
      <w:r w:rsidRPr="0053192D">
        <w:rPr>
          <w:rFonts w:ascii="Times New Roman" w:hAnsi="Times New Roman" w:cs="Times New Roman"/>
          <w:sz w:val="24"/>
          <w:szCs w:val="24"/>
        </w:rPr>
        <w:lastRenderedPageBreak/>
        <w:t>соответствии с пунктом 2.6 настоящего Административного регламента;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53192D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5319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3192D">
        <w:rPr>
          <w:rFonts w:ascii="Times New Roman" w:eastAsia="Calibri" w:hAnsi="Times New Roman" w:cs="Times New Roman"/>
          <w:sz w:val="24"/>
          <w:szCs w:val="24"/>
        </w:rPr>
        <w:t>удостоверяясь, что</w:t>
      </w:r>
      <w:r w:rsidRPr="0053192D">
        <w:rPr>
          <w:rFonts w:ascii="Times New Roman" w:hAnsi="Times New Roman" w:cs="Times New Roman"/>
          <w:sz w:val="24"/>
          <w:szCs w:val="24"/>
        </w:rPr>
        <w:t xml:space="preserve"> отсутствуют основания для отказа в приеме документов;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D54BAB" w:rsidRPr="0053192D" w:rsidRDefault="00D54BAB" w:rsidP="00D54BA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е) регистрирует </w:t>
      </w:r>
      <w:r w:rsidR="00D73525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D73525" w:rsidRPr="0053192D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3.9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.1. Критерием принятия решения о приеме документов является наличие </w:t>
      </w:r>
      <w:r w:rsidR="00D73525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3.9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3 </w:t>
      </w:r>
      <w:proofErr w:type="gramStart"/>
      <w:r w:rsidR="00D54BAB" w:rsidRPr="0053192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D54BAB" w:rsidRPr="0053192D">
        <w:rPr>
          <w:rFonts w:ascii="Times New Roman" w:hAnsi="Times New Roman" w:cs="Times New Roman"/>
          <w:sz w:val="24"/>
          <w:szCs w:val="24"/>
        </w:rPr>
        <w:t xml:space="preserve"> дня</w:t>
      </w:r>
      <w:r w:rsidR="00D54BAB" w:rsidRPr="005319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D73525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3.9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</w:t>
      </w:r>
      <w:r w:rsidR="00D73525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</w:t>
      </w:r>
      <w:r w:rsidR="00D73525" w:rsidRPr="0053192D">
        <w:rPr>
          <w:rFonts w:ascii="Times New Roman" w:hAnsi="Times New Roman" w:cs="Times New Roman"/>
          <w:sz w:val="24"/>
          <w:szCs w:val="24"/>
        </w:rPr>
        <w:t>заявления</w:t>
      </w:r>
      <w:r w:rsidRPr="0053192D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73525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</w:t>
      </w:r>
      <w:r w:rsidR="00D73525" w:rsidRPr="0053192D">
        <w:rPr>
          <w:rFonts w:ascii="Times New Roman" w:hAnsi="Times New Roman" w:cs="Times New Roman"/>
          <w:sz w:val="24"/>
          <w:szCs w:val="24"/>
        </w:rPr>
        <w:t>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4BAB" w:rsidRPr="0053192D" w:rsidRDefault="00C359CF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3.10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4BAB" w:rsidRPr="0053192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D54BAB" w:rsidRPr="0053192D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54BAB" w:rsidRPr="005319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Орган для принятия решения о предоставлении услуги.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3.10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3.10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.2. Максимальный срок исполнения административной процедуры составляет 8 календарных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3.10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53192D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53192D">
        <w:rPr>
          <w:rFonts w:ascii="Times New Roman" w:hAnsi="Times New Roman" w:cs="Times New Roman"/>
          <w:sz w:val="24"/>
          <w:szCs w:val="24"/>
        </w:rPr>
        <w:t xml:space="preserve"> в журнале исходящей документации включая систему межведомственного электронного взаимодействия </w:t>
      </w:r>
      <w:r w:rsidR="00D73525" w:rsidRPr="0053192D">
        <w:rPr>
          <w:rFonts w:ascii="Times New Roman" w:hAnsi="Times New Roman" w:cs="Times New Roman"/>
          <w:sz w:val="24"/>
          <w:szCs w:val="24"/>
        </w:rPr>
        <w:t>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5319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C359CF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hAnsi="Times New Roman" w:cs="Times New Roman"/>
          <w:sz w:val="24"/>
          <w:szCs w:val="24"/>
        </w:rPr>
        <w:t>3.11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.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D54BAB" w:rsidRPr="0053192D" w:rsidDel="00D54BAB" w:rsidRDefault="00D54BAB" w:rsidP="00A6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0" w:author="Серышева Анна Валерьевна" w:date="2020-01-09T16:55:00Z"/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слушаниях, проводимых в порядке, установленном </w:t>
      </w:r>
      <w:hyperlink r:id="rId17" w:history="1">
        <w:r w:rsidRPr="0053192D">
          <w:rPr>
            <w:rFonts w:ascii="Times New Roman" w:hAnsi="Times New Roman" w:cs="Times New Roman"/>
            <w:sz w:val="24"/>
            <w:szCs w:val="24"/>
          </w:rPr>
          <w:t>статьей 5.1</w:t>
        </w:r>
      </w:hyperlink>
      <w:r w:rsidRPr="0053192D">
        <w:rPr>
          <w:rFonts w:ascii="Times New Roman" w:hAnsi="Times New Roman" w:cs="Times New Roman"/>
          <w:sz w:val="24"/>
          <w:szCs w:val="24"/>
        </w:rPr>
        <w:t xml:space="preserve"> ГрК РФ, с учетом положений </w:t>
      </w:r>
      <w:hyperlink r:id="rId18" w:history="1">
        <w:r w:rsidRPr="0053192D">
          <w:rPr>
            <w:rFonts w:ascii="Times New Roman" w:hAnsi="Times New Roman" w:cs="Times New Roman"/>
            <w:sz w:val="24"/>
            <w:szCs w:val="24"/>
          </w:rPr>
          <w:t>статьи 39</w:t>
        </w:r>
      </w:hyperlink>
      <w:r w:rsidRPr="0053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9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3192D">
        <w:rPr>
          <w:rFonts w:ascii="Times New Roman" w:hAnsi="Times New Roman" w:cs="Times New Roman"/>
          <w:sz w:val="24"/>
          <w:szCs w:val="24"/>
        </w:rPr>
        <w:t xml:space="preserve"> РФ, за</w:t>
      </w:r>
      <w:r w:rsidR="00746B17" w:rsidRPr="0053192D">
        <w:rPr>
          <w:rFonts w:ascii="Times New Roman" w:hAnsi="Times New Roman" w:cs="Times New Roman"/>
          <w:sz w:val="24"/>
          <w:szCs w:val="24"/>
        </w:rPr>
        <w:t xml:space="preserve"> </w:t>
      </w:r>
      <w:r w:rsidRPr="0053192D">
        <w:rPr>
          <w:rFonts w:ascii="Times New Roman" w:hAnsi="Times New Roman" w:cs="Times New Roman"/>
          <w:sz w:val="24"/>
          <w:szCs w:val="24"/>
        </w:rPr>
        <w:t xml:space="preserve">исключением случая, указанного в абз. 2 пункта 2.4 настоящего Административного регламента.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53192D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53192D">
        <w:rPr>
          <w:rFonts w:ascii="Times New Roman" w:hAnsi="Times New Roman" w:cs="Times New Roman"/>
          <w:sz w:val="24"/>
          <w:szCs w:val="24"/>
        </w:rPr>
        <w:t xml:space="preserve"> может оказать негативное воздействие на окружающую среду,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обсуждения или</w:t>
      </w:r>
      <w:r w:rsidRPr="0053192D"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 w:rsidRPr="0053192D">
        <w:rPr>
          <w:rFonts w:ascii="Times New Roman" w:hAnsi="Times New Roman"/>
          <w:b/>
          <w:sz w:val="24"/>
          <w:szCs w:val="24"/>
        </w:rPr>
        <w:t xml:space="preserve">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t xml:space="preserve">Комиссия направляет сообщения о проведении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53192D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вопросу предоставления разрешения </w:t>
      </w:r>
      <w:r w:rsidRPr="0053192D"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  <w:r w:rsidRPr="0053192D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53192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 w:rsidR="00A60632" w:rsidRPr="0053192D">
        <w:rPr>
          <w:rFonts w:ascii="Times New Roman" w:hAnsi="Times New Roman" w:cs="Times New Roman"/>
          <w:sz w:val="24"/>
          <w:szCs w:val="24"/>
        </w:rPr>
        <w:t xml:space="preserve">7 рабочих </w:t>
      </w:r>
      <w:r w:rsidRPr="0053192D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заинтересованного лица о предоставлении разрешения </w:t>
      </w:r>
      <w:r w:rsidRPr="0053192D">
        <w:rPr>
          <w:rFonts w:ascii="Times New Roman" w:hAnsi="Times New Roman"/>
          <w:sz w:val="24"/>
          <w:szCs w:val="24"/>
        </w:rPr>
        <w:t>на отклонение от предельных параметров</w:t>
      </w:r>
      <w:r w:rsidRPr="0053192D">
        <w:rPr>
          <w:rFonts w:ascii="Times New Roman" w:hAnsi="Times New Roman" w:cs="Times New Roman"/>
          <w:sz w:val="24"/>
          <w:szCs w:val="24"/>
        </w:rPr>
        <w:t>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53192D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вопросу о предоставлении разрешения </w:t>
      </w:r>
      <w:r w:rsidRPr="0053192D"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  <w:r w:rsidRPr="0053192D">
        <w:rPr>
          <w:rFonts w:ascii="Times New Roman" w:hAnsi="Times New Roman" w:cs="Times New Roman"/>
          <w:sz w:val="24"/>
          <w:szCs w:val="24"/>
        </w:rPr>
        <w:t xml:space="preserve">вправе представить в Комиссию свои предложения и замечания, касающиеся указанного вопроса, для включения их в протокол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53192D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53192D">
        <w:rPr>
          <w:rFonts w:ascii="Times New Roman" w:hAnsi="Times New Roman" w:cs="Times New Roman"/>
          <w:sz w:val="24"/>
          <w:szCs w:val="24"/>
        </w:rPr>
        <w:t xml:space="preserve">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53192D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вопросу предоставления разрешения </w:t>
      </w:r>
      <w:r w:rsidRPr="0053192D"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  <w:r w:rsidRPr="0053192D">
        <w:rPr>
          <w:rFonts w:ascii="Times New Roman" w:hAnsi="Times New Roman" w:cs="Times New Roman"/>
          <w:sz w:val="24"/>
          <w:szCs w:val="24"/>
        </w:rPr>
        <w:t>подлежит</w:t>
      </w:r>
      <w:r w:rsidR="00A60632" w:rsidRPr="0053192D">
        <w:rPr>
          <w:rFonts w:ascii="Times New Roman" w:hAnsi="Times New Roman" w:cs="Times New Roman"/>
          <w:sz w:val="24"/>
          <w:szCs w:val="24"/>
        </w:rPr>
        <w:t xml:space="preserve"> опубликованию в информационном вестнике Совета и администрации муниципального района «Койгородский» </w:t>
      </w:r>
      <w:r w:rsidRPr="0053192D">
        <w:rPr>
          <w:rFonts w:ascii="Times New Roman" w:hAnsi="Times New Roman" w:cs="Times New Roman"/>
          <w:sz w:val="24"/>
          <w:szCs w:val="24"/>
        </w:rPr>
        <w:t xml:space="preserve">и размещается на официальном сайте муниципального образования </w:t>
      </w:r>
      <w:r w:rsidR="00A60632" w:rsidRPr="0053192D">
        <w:rPr>
          <w:rFonts w:ascii="Times New Roman" w:hAnsi="Times New Roman" w:cs="Times New Roman"/>
          <w:sz w:val="24"/>
          <w:szCs w:val="24"/>
        </w:rPr>
        <w:t xml:space="preserve">муниципального района «Койгородский (kojgorodok.ru) </w:t>
      </w:r>
      <w:r w:rsidRPr="0053192D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lastRenderedPageBreak/>
        <w:t xml:space="preserve">Срок проведения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53192D">
        <w:rPr>
          <w:rFonts w:ascii="Times New Roman" w:hAnsi="Times New Roman" w:cs="Times New Roman"/>
          <w:sz w:val="24"/>
          <w:szCs w:val="24"/>
        </w:rPr>
        <w:t xml:space="preserve"> публичных слушаний со дня оповещения жителей муниципального образования об  их проведении до дня опубликования заключения о результатах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53192D">
        <w:rPr>
          <w:rFonts w:ascii="Times New Roman" w:hAnsi="Times New Roman" w:cs="Times New Roman"/>
          <w:sz w:val="24"/>
          <w:szCs w:val="24"/>
        </w:rPr>
        <w:t xml:space="preserve"> публичных слушаний не может быть более одного месяца.</w:t>
      </w:r>
    </w:p>
    <w:p w:rsidR="00D54BAB" w:rsidRPr="0053192D" w:rsidRDefault="00D54BAB" w:rsidP="00D54BAB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53192D">
        <w:rPr>
          <w:rFonts w:ascii="Times New Roman" w:hAnsi="Times New Roman"/>
          <w:sz w:val="24"/>
          <w:szCs w:val="24"/>
        </w:rPr>
        <w:t xml:space="preserve">На основании заключения о результатах </w:t>
      </w:r>
      <w:r w:rsidRPr="0053192D">
        <w:rPr>
          <w:rFonts w:ascii="Times New Roman" w:eastAsia="Calibri" w:hAnsi="Times New Roman" w:cs="Times New Roman"/>
          <w:sz w:val="24"/>
          <w:szCs w:val="24"/>
        </w:rPr>
        <w:t>общественных обсуждений или</w:t>
      </w:r>
      <w:r w:rsidRPr="0053192D">
        <w:rPr>
          <w:rFonts w:ascii="Times New Roman" w:hAnsi="Times New Roman"/>
          <w:sz w:val="24"/>
          <w:szCs w:val="24"/>
        </w:rPr>
        <w:t xml:space="preserve">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53192D">
        <w:rPr>
          <w:rFonts w:ascii="Times New Roman" w:eastAsia="Times New Roman" w:hAnsi="Times New Roman"/>
          <w:bCs/>
          <w:sz w:val="24"/>
          <w:szCs w:val="24"/>
        </w:rPr>
        <w:t xml:space="preserve"> (руководителю Органа)</w:t>
      </w:r>
      <w:r w:rsidRPr="0053192D">
        <w:rPr>
          <w:rFonts w:ascii="Times New Roman" w:hAnsi="Times New Roman"/>
          <w:sz w:val="24"/>
          <w:szCs w:val="24"/>
        </w:rPr>
        <w:t>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рекомендаций глава местной администрации (руководитель Органа) в течение 7 календарных дней со дня поступления таких рекомендаций принимает решение: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 предоставлении разрешения </w:t>
      </w:r>
      <w:r w:rsidRPr="0053192D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53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отказе в предоставлении такого разрешения (в случае наличия оснований, предусмотренных пунктом 2.14 настоящего административного регламента).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решение подлежит опубликованию в </w:t>
      </w:r>
      <w:r w:rsidR="00A60632" w:rsidRPr="0053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информационном вестнике Совета и администрации муниципального района «Койгородский» </w:t>
      </w:r>
      <w:r w:rsidRPr="0053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размещается на официальном сайте муниципального образования </w:t>
      </w:r>
      <w:r w:rsidR="00A60632" w:rsidRPr="0053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«Койгородский (kojgorodok.ru) </w:t>
      </w:r>
      <w:r w:rsidRPr="0053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«Интернет».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подготовку решения о предоставлении услуги, в течение </w:t>
      </w:r>
      <w:r w:rsidR="00723BDD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рабочих дней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оформление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DF50F8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23BDD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его получения. 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3.11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D54BAB" w:rsidRPr="005319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54BAB" w:rsidRPr="0053192D">
        <w:rPr>
          <w:sz w:val="24"/>
          <w:szCs w:val="24"/>
        </w:rPr>
        <w:t xml:space="preserve">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723BDD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3.11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723BDD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 рабочих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дней со дня получения из Органа, МФЦ полного комплекта документов, необходимых для предоставления муниципальной услуги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3.11</w:t>
      </w:r>
      <w:r w:rsidR="00D54BAB" w:rsidRPr="005319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D54BAB" w:rsidRPr="005319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D54BAB" w:rsidRPr="005319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D54BAB" w:rsidRPr="005319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D54BAB" w:rsidRPr="005319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723BDD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 МФЦ, ответственным за выдачу результата предоставления муниципальной услуги.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53192D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</w:t>
      </w:r>
      <w:r w:rsidR="00D54BAB" w:rsidRPr="0053192D">
        <w:rPr>
          <w:rFonts w:ascii="Times New Roman" w:eastAsia="Calibri" w:hAnsi="Times New Roman" w:cs="Times New Roman"/>
          <w:sz w:val="24"/>
          <w:szCs w:val="24"/>
        </w:rPr>
        <w:t>–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Решение).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осуществляется по телефону и (или) посредством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отправления электронного сообщения на указанный заявителем адрес электронной почты.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3 </w:t>
      </w:r>
      <w:proofErr w:type="gramStart"/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="00D54BAB" w:rsidRPr="00531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Pr="00531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23BDD" w:rsidRPr="0053192D">
        <w:rPr>
          <w:rFonts w:ascii="Times New Roman" w:hAnsi="Times New Roman" w:cs="Times New Roman"/>
          <w:sz w:val="24"/>
          <w:szCs w:val="24"/>
        </w:rPr>
        <w:t xml:space="preserve">специалистом Органа, МФЦ, ответственным за выдачу результата </w:t>
      </w:r>
      <w:r w:rsidR="00E7735D" w:rsidRPr="0053192D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54BAB" w:rsidRPr="0053192D" w:rsidRDefault="00D54BAB" w:rsidP="00D54BA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54BAB" w:rsidRPr="0053192D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</w:rPr>
        <w:t>3.13</w:t>
      </w:r>
      <w:r w:rsidR="00D54BAB" w:rsidRPr="0053192D">
        <w:rPr>
          <w:rFonts w:ascii="Times New Roman" w:eastAsia="Calibri" w:hAnsi="Times New Roman" w:cs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54BAB" w:rsidRPr="0053192D" w:rsidRDefault="00D54BAB" w:rsidP="00D54B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42067E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ответственным за прием документов,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D54BAB" w:rsidRPr="0053192D" w:rsidRDefault="00D54BAB" w:rsidP="00D54B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</w:t>
      </w:r>
      <w:r w:rsidR="00DD539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4A6CC9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54BAB" w:rsidRPr="00531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067E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</w:t>
      </w:r>
      <w:proofErr w:type="gramStart"/>
      <w:r w:rsidR="0042067E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42067E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(далее- заявление об исправлении опечаток и (или) ошибок).</w:t>
      </w:r>
    </w:p>
    <w:p w:rsidR="00D54BAB" w:rsidRPr="0053192D" w:rsidRDefault="00D54BAB" w:rsidP="00D54BA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="0042067E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решений о предоставлении муниципальной услуги</w:t>
      </w:r>
      <w:r w:rsidR="00576BFE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BAB" w:rsidRPr="0053192D" w:rsidRDefault="00D54BAB" w:rsidP="00D54BAB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53192D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54BAB" w:rsidRPr="0053192D" w:rsidRDefault="00D54BAB" w:rsidP="00D54BAB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53192D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53192D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AB" w:rsidRPr="0053192D" w:rsidRDefault="00D54BAB" w:rsidP="00D54BA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576BFE" w:rsidRPr="0053192D">
        <w:rPr>
          <w:rFonts w:ascii="Times New Roman" w:eastAsia="Calibri" w:hAnsi="Times New Roman" w:cs="Times New Roman"/>
          <w:sz w:val="24"/>
          <w:szCs w:val="24"/>
        </w:rPr>
        <w:t>специалистом Органа, ответственным за принятие решений о предоставлении муниципальной услуги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F738A9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BFE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D54BAB" w:rsidRPr="0053192D" w:rsidRDefault="00D54BAB" w:rsidP="00D54BA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53192D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D54BAB" w:rsidRPr="0053192D" w:rsidRDefault="00D54BAB" w:rsidP="00D54BAB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D54BAB" w:rsidRPr="0053192D" w:rsidRDefault="00D54BAB" w:rsidP="00D54BAB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3.13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.4. Критерием принятия решения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3.13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576BFE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5 рабочих дней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Орган</w:t>
      </w:r>
      <w:r w:rsidR="00D54BAB" w:rsidRPr="00531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54BAB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3.13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D54BAB" w:rsidRPr="0053192D" w:rsidRDefault="00D54BAB" w:rsidP="00D54BAB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D54BAB" w:rsidRPr="0053192D" w:rsidRDefault="00D54BAB" w:rsidP="00D54BAB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53192D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</w:t>
      </w:r>
      <w:r w:rsidR="00C359CF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ядке, установленном пунктом 3.12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D54BAB" w:rsidRPr="0053192D" w:rsidRDefault="00C359CF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3.13</w:t>
      </w:r>
      <w:r w:rsidR="00D54BAB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54BAB" w:rsidRPr="0053192D" w:rsidRDefault="00D54BAB" w:rsidP="00F73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53192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3192D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531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531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31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3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31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5319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192D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76BFE" w:rsidRPr="0053192D">
        <w:rPr>
          <w:rFonts w:ascii="Times New Roman" w:hAnsi="Times New Roman" w:cs="Times New Roman"/>
          <w:sz w:val="24"/>
          <w:szCs w:val="24"/>
        </w:rPr>
        <w:t>услуги, осуществляет руководител</w:t>
      </w:r>
      <w:r w:rsidR="00F738A9" w:rsidRPr="0053192D">
        <w:rPr>
          <w:rFonts w:ascii="Times New Roman" w:hAnsi="Times New Roman" w:cs="Times New Roman"/>
          <w:sz w:val="24"/>
          <w:szCs w:val="24"/>
        </w:rPr>
        <w:t>ь</w:t>
      </w:r>
      <w:r w:rsidR="00576BFE" w:rsidRPr="0053192D">
        <w:rPr>
          <w:rFonts w:ascii="Times New Roman" w:hAnsi="Times New Roman" w:cs="Times New Roman"/>
          <w:sz w:val="24"/>
          <w:szCs w:val="24"/>
        </w:rPr>
        <w:t xml:space="preserve"> Органа.</w:t>
      </w:r>
      <w:r w:rsidRPr="0053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F738A9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руководителя</w:t>
      </w:r>
      <w:r w:rsidR="00576BFE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="00F738A9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курирующим данное направление в работе</w:t>
      </w:r>
      <w:r w:rsidR="00576BFE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ar377"/>
      <w:bookmarkEnd w:id="22"/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</w:t>
      </w: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</w:t>
      </w:r>
      <w:proofErr w:type="gramStart"/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</w:t>
      </w:r>
      <w:r w:rsidR="00576BFE"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 работы Органа, но не реже 1 раза в 3 года</w:t>
      </w:r>
      <w:r w:rsidRPr="00531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</w:t>
      </w:r>
      <w:r w:rsidR="00576BFE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заявлений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 в МФЦ;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</w:t>
      </w:r>
      <w:r w:rsidR="00576BFE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заявлений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" w:name="Par394"/>
      <w:bookmarkEnd w:id="24"/>
      <w:r w:rsidRPr="0053192D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3192D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531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53192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5" w:name="Par402"/>
      <w:bookmarkEnd w:id="25"/>
      <w:r w:rsidRPr="0053192D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53192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531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</w:t>
      </w:r>
      <w:r w:rsidRPr="00531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государственных и муниципальных услуг», а также их должностных лиц, муниципальных служащих, работников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319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5319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53192D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 (бездействий) Органа,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53192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5319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192D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92D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</w:t>
      </w:r>
      <w:r w:rsidR="00576BFE" w:rsidRPr="0053192D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53192D">
        <w:rPr>
          <w:rFonts w:ascii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53192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53192D">
        <w:rPr>
          <w:rFonts w:ascii="Times New Roman" w:hAnsi="Times New Roman"/>
          <w:sz w:val="24"/>
          <w:szCs w:val="24"/>
          <w:lang w:eastAsia="ru-RU"/>
        </w:rPr>
        <w:t>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53192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53192D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</w:t>
      </w: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53192D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5319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5319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 27 июля 2010 г. № 210-ФЗ </w:t>
      </w:r>
      <w:r w:rsidRPr="0053192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53192D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5319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192D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53192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53192D">
        <w:rPr>
          <w:rFonts w:ascii="Times New Roman" w:hAnsi="Times New Roman"/>
          <w:sz w:val="24"/>
          <w:szCs w:val="24"/>
          <w:lang w:eastAsia="ru-RU"/>
        </w:rPr>
        <w:t xml:space="preserve">, или их работников </w:t>
      </w:r>
      <w:r w:rsidR="00576BFE" w:rsidRPr="0053192D">
        <w:rPr>
          <w:rFonts w:ascii="Times New Roman" w:hAnsi="Times New Roman"/>
          <w:sz w:val="24"/>
          <w:szCs w:val="24"/>
          <w:lang w:eastAsia="ru-RU"/>
        </w:rPr>
        <w:t xml:space="preserve">в исправлении допущенных </w:t>
      </w:r>
      <w:r w:rsidRPr="0053192D">
        <w:rPr>
          <w:rFonts w:ascii="Times New Roman" w:hAnsi="Times New Roman"/>
          <w:sz w:val="24"/>
          <w:szCs w:val="24"/>
          <w:lang w:eastAsia="ru-RU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3192D">
        <w:rPr>
          <w:sz w:val="24"/>
          <w:szCs w:val="24"/>
        </w:rPr>
        <w:t xml:space="preserve"> </w:t>
      </w: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3192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53192D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5319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3192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53192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10)</w:t>
      </w:r>
      <w:r w:rsidRPr="00531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92D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53192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53192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319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3192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53192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76BFE" w:rsidRPr="0053192D" w:rsidRDefault="00576BFE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6BFE" w:rsidRPr="0053192D" w:rsidRDefault="00576BFE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92D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  <w:r w:rsidRPr="0053192D" w:rsidDel="00FF19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53192D">
        <w:rPr>
          <w:rFonts w:ascii="Times New Roman" w:hAnsi="Times New Roman"/>
          <w:sz w:val="24"/>
          <w:szCs w:val="24"/>
        </w:rPr>
        <w:t>Жалоба подается в письмен</w:t>
      </w:r>
      <w:r w:rsidR="006E70B6" w:rsidRPr="0053192D">
        <w:rPr>
          <w:rFonts w:ascii="Times New Roman" w:hAnsi="Times New Roman"/>
          <w:sz w:val="24"/>
          <w:szCs w:val="24"/>
        </w:rPr>
        <w:t>ной форме на бумажном носителе</w:t>
      </w:r>
      <w:r w:rsidRPr="0053192D">
        <w:rPr>
          <w:rFonts w:ascii="Times New Roman" w:hAnsi="Times New Roman" w:cs="Times New Roman"/>
          <w:sz w:val="24"/>
          <w:szCs w:val="24"/>
        </w:rPr>
        <w:t>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53192D">
        <w:rPr>
          <w:rFonts w:ascii="Times New Roman" w:hAnsi="Times New Roman"/>
          <w:sz w:val="24"/>
          <w:szCs w:val="24"/>
        </w:rPr>
        <w:t xml:space="preserve">.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="00576BFE" w:rsidRPr="005319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53192D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54BAB" w:rsidRPr="0053192D" w:rsidRDefault="00D54BAB" w:rsidP="006E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</w:t>
      </w:r>
      <w:r w:rsidR="006E70B6" w:rsidRPr="0053192D">
        <w:rPr>
          <w:rFonts w:ascii="Times New Roman" w:hAnsi="Times New Roman" w:cs="Times New Roman"/>
          <w:sz w:val="24"/>
          <w:szCs w:val="24"/>
        </w:rPr>
        <w:t>те его фактического нахождения.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92D">
        <w:rPr>
          <w:rFonts w:ascii="Times New Roman" w:hAnsi="Times New Roman"/>
          <w:sz w:val="24"/>
          <w:szCs w:val="24"/>
        </w:rPr>
        <w:lastRenderedPageBreak/>
        <w:t>Жалобы на решения и действия (бездействие) руководителя Органа</w:t>
      </w:r>
      <w:r w:rsidR="006E70B6" w:rsidRPr="0053192D">
        <w:rPr>
          <w:rFonts w:ascii="Times New Roman" w:hAnsi="Times New Roman"/>
          <w:sz w:val="24"/>
          <w:szCs w:val="24"/>
        </w:rPr>
        <w:t xml:space="preserve"> </w:t>
      </w:r>
      <w:r w:rsidR="00576BFE" w:rsidRPr="0053192D">
        <w:rPr>
          <w:rFonts w:ascii="Times New Roman" w:hAnsi="Times New Roman"/>
          <w:sz w:val="24"/>
          <w:szCs w:val="24"/>
        </w:rPr>
        <w:t>рассматриваются непосредственно руководителем Органа.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92D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4BAB" w:rsidRPr="0053192D" w:rsidRDefault="00D54BAB" w:rsidP="006E7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53192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5319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53192D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192D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192D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53192D">
        <w:rPr>
          <w:rFonts w:ascii="Times New Roman" w:hAnsi="Times New Roman" w:cs="Times New Roman"/>
          <w:sz w:val="24"/>
          <w:szCs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lastRenderedPageBreak/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53192D">
        <w:rPr>
          <w:sz w:val="24"/>
          <w:szCs w:val="24"/>
        </w:rPr>
        <w:t xml:space="preserve"> </w:t>
      </w:r>
      <w:r w:rsidRPr="0053192D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5319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192D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53192D">
        <w:rPr>
          <w:rFonts w:ascii="Times New Roman" w:hAnsi="Times New Roman"/>
          <w:sz w:val="24"/>
          <w:szCs w:val="24"/>
          <w:lang w:eastAsia="ru-RU"/>
        </w:rPr>
        <w:t>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5.9.</w:t>
      </w:r>
      <w:r w:rsidRPr="0053192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3192D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в </w:t>
      </w: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Министерство</w:t>
      </w:r>
      <w:proofErr w:type="gramEnd"/>
      <w:r w:rsidRPr="0053192D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53192D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органе,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предоставляющем муниципальную услугу и уполномоченном в соответствии с компетенцией на ее рассмотрение.</w:t>
      </w:r>
    </w:p>
    <w:p w:rsidR="00D54BAB" w:rsidRPr="0053192D" w:rsidRDefault="000B62D3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</w:t>
      </w: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53192D">
        <w:rPr>
          <w:rFonts w:ascii="Times New Roman" w:hAnsi="Times New Roman"/>
          <w:sz w:val="24"/>
          <w:szCs w:val="24"/>
          <w:lang w:eastAsia="ru-RU"/>
        </w:rPr>
        <w:t xml:space="preserve"> Должностное лицо).</w:t>
      </w:r>
    </w:p>
    <w:p w:rsidR="000B62D3" w:rsidRPr="0053192D" w:rsidRDefault="000B62D3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«Койгородский».</w:t>
      </w:r>
    </w:p>
    <w:p w:rsidR="000B62D3" w:rsidRPr="0053192D" w:rsidRDefault="000B62D3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3192D">
        <w:rPr>
          <w:rFonts w:ascii="Times New Roman" w:hAnsi="Times New Roman"/>
          <w:sz w:val="24"/>
          <w:szCs w:val="24"/>
          <w:lang w:eastAsia="ru-RU"/>
        </w:rPr>
        <w:t xml:space="preserve"> если обжалуются решения должностного лица, жалоба рассматривается в установленном законодательством порядке.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3192D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</w:t>
      </w:r>
      <w:r w:rsidR="000B62D3" w:rsidRPr="0053192D">
        <w:rPr>
          <w:rFonts w:ascii="Times New Roman" w:hAnsi="Times New Roman"/>
          <w:sz w:val="24"/>
          <w:szCs w:val="24"/>
          <w:lang w:eastAsia="ru-RU"/>
        </w:rPr>
        <w:t xml:space="preserve">мочиями по рассмотрению жалоб, </w:t>
      </w:r>
      <w:r w:rsidRPr="0053192D">
        <w:rPr>
          <w:rFonts w:ascii="Times New Roman" w:hAnsi="Times New Roman"/>
          <w:sz w:val="24"/>
          <w:szCs w:val="24"/>
          <w:lang w:eastAsia="ru-RU"/>
        </w:rPr>
        <w:t>в органы прокуратуры.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92D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5.11. </w:t>
      </w: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Жалоба, поступившая в Орган, МФЦ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53192D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53192D">
        <w:rPr>
          <w:rFonts w:ascii="Times New Roman" w:hAnsi="Times New Roman"/>
          <w:sz w:val="24"/>
          <w:szCs w:val="24"/>
          <w:lang w:eastAsia="ru-RU"/>
        </w:rPr>
        <w:t xml:space="preserve"> дня ее регистрации,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53192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54BAB" w:rsidRPr="0053192D" w:rsidRDefault="00D54BAB" w:rsidP="009526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192D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92D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53192D">
        <w:rPr>
          <w:rFonts w:ascii="Times New Roman" w:hAnsi="Times New Roman"/>
          <w:b/>
          <w:spacing w:val="-4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53192D">
        <w:rPr>
          <w:sz w:val="24"/>
          <w:szCs w:val="24"/>
        </w:rPr>
        <w:t xml:space="preserve">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соответствии с установленным действующим законодательством порядком.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0B62D3" w:rsidRPr="0053192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kojgorodok</w:t>
      </w:r>
      <w:r w:rsidR="000B62D3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0B62D3" w:rsidRPr="0053192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0B62D3"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может быть принято при личном приеме заявителя.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53192D">
        <w:rPr>
          <w:rFonts w:ascii="Times New Roman" w:hAnsi="Times New Roman" w:cs="Times New Roman"/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53192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3192D">
        <w:rPr>
          <w:rFonts w:ascii="Times New Roman" w:hAnsi="Times New Roman" w:cs="Times New Roman"/>
          <w:sz w:val="24"/>
          <w:szCs w:val="24"/>
        </w:rPr>
        <w:t xml:space="preserve"> необходимые для обоснования и рассмотрения жалобы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53192D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D54BAB" w:rsidRPr="0053192D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53192D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53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952659" w:rsidRPr="0053192D" w:rsidRDefault="00952659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4BAB" w:rsidRPr="0053192D" w:rsidRDefault="00D54BAB" w:rsidP="00D203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D54BAB" w:rsidRPr="0053192D" w:rsidRDefault="00D54BAB" w:rsidP="00D54B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D54BAB" w:rsidRPr="0053192D" w:rsidRDefault="00D54BAB" w:rsidP="00D54B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192D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D54BAB" w:rsidRPr="0053192D" w:rsidRDefault="00D54BAB" w:rsidP="00D54BA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54BAB" w:rsidRPr="0053192D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D54BAB" w:rsidRPr="0053192D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D54BAB" w:rsidRPr="0053192D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D54BAB" w:rsidRPr="0053192D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D54BAB" w:rsidRPr="0053192D" w:rsidRDefault="00D54BAB" w:rsidP="00D54BA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D54BAB" w:rsidRPr="0053192D" w:rsidRDefault="00D54BAB" w:rsidP="00227C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92D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  <w:bookmarkStart w:id="26" w:name="Par779"/>
      <w:bookmarkEnd w:id="26"/>
    </w:p>
    <w:p w:rsidR="00952659" w:rsidRDefault="00952659" w:rsidP="00FA67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lastRenderedPageBreak/>
        <w:t>Приложение № 1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к административному регламенту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предоставления муниципальной услуги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C16208">
        <w:rPr>
          <w:rFonts w:ascii="Times New Roman" w:eastAsia="Times New Roman" w:hAnsi="Times New Roman"/>
          <w:bCs/>
        </w:rPr>
        <w:t xml:space="preserve"> «Предоставление разрешения </w:t>
      </w:r>
      <w:r w:rsidRPr="00C16208">
        <w:rPr>
          <w:rFonts w:ascii="Times New Roman" w:hAnsi="Times New Roman"/>
        </w:rPr>
        <w:t xml:space="preserve">на отклонение от предельных параметров разрешенного строительства, реконструкции объектов капитального </w:t>
      </w:r>
    </w:p>
    <w:p w:rsidR="00D54BAB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C16208">
        <w:rPr>
          <w:rFonts w:ascii="Times New Roman" w:hAnsi="Times New Roman"/>
        </w:rPr>
        <w:t xml:space="preserve"> строительства»</w:t>
      </w:r>
    </w:p>
    <w:p w:rsidR="008E72FD" w:rsidRPr="00C16208" w:rsidRDefault="008E72FD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</w:p>
    <w:p w:rsidR="008E72FD" w:rsidRDefault="008E72FD" w:rsidP="008E7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80"/>
        <w:gridCol w:w="310"/>
        <w:gridCol w:w="235"/>
        <w:gridCol w:w="1313"/>
        <w:gridCol w:w="1000"/>
        <w:gridCol w:w="1198"/>
        <w:gridCol w:w="1522"/>
        <w:gridCol w:w="2082"/>
      </w:tblGrid>
      <w:tr w:rsidR="008E72FD" w:rsidTr="00302A3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bottomFromText="200" w:vertAnchor="page" w:horzAnchor="margin" w:tblpY="1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E72FD" w:rsidTr="00302A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FD" w:rsidRDefault="008E72FD" w:rsidP="008E72FD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2FD" w:rsidRDefault="008E72FD" w:rsidP="00302A3A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72FD" w:rsidRDefault="008E72FD" w:rsidP="00302A3A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72FD" w:rsidRDefault="008E72FD" w:rsidP="00302A3A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E72FD" w:rsidTr="00302A3A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2FD" w:rsidRDefault="008E72FD" w:rsidP="00302A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72FD" w:rsidRDefault="008E72FD" w:rsidP="00302A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E72FD" w:rsidRDefault="008E72FD" w:rsidP="00302A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72FD" w:rsidRDefault="008E72FD" w:rsidP="008E72FD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заявление на предоставление услуги</w:t>
                  </w:r>
                </w:p>
              </w:tc>
            </w:tr>
          </w:tbl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E72FD" w:rsidRDefault="008E72FD" w:rsidP="00302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2FD" w:rsidRDefault="008E72FD" w:rsidP="008E72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72FD" w:rsidRDefault="008E72FD" w:rsidP="008E7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2FD" w:rsidRDefault="008E72FD" w:rsidP="008E72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Прошу предоставить разрешение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 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Площадь земельного участка _________________________________ кв.м.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4"/>
          <w:szCs w:val="28"/>
        </w:rPr>
        <w:t xml:space="preserve">.2. Вид права, на котором используется земельный участок 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0"/>
          <w:szCs w:val="28"/>
        </w:rPr>
        <w:t>(собственность, аренда, постоянное (бессрочное пользование и др.)</w:t>
      </w:r>
      <w:proofErr w:type="gramEnd"/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1.3. Ограничения использования и обременения земельного участка: 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1.4. Реквизиты   документа,   удостоверяющего   право,   на   котором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заявитель использует земельный участок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(название, номер, дата выдачи, выдавший орган)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1.5. Кадастровый номер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 Сведения об объекте капитального строительства: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2.1. Кадастровый номер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 </w:t>
      </w:r>
      <w:r>
        <w:rPr>
          <w:rFonts w:ascii="Times New Roman" w:hAnsi="Times New Roman" w:cs="Times New Roman"/>
          <w:sz w:val="24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 соответствии с Правилами землепользования и застройки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 xml:space="preserve">Запрашиваемые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8E72FD" w:rsidRDefault="008E72FD" w:rsidP="008E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8E72FD" w:rsidRDefault="008E72FD" w:rsidP="008E7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предельныхпараметров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E72FD" w:rsidRDefault="008E72FD" w:rsidP="008E7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13"/>
        <w:gridCol w:w="1027"/>
        <w:gridCol w:w="162"/>
        <w:gridCol w:w="1358"/>
        <w:gridCol w:w="170"/>
        <w:gridCol w:w="6"/>
        <w:gridCol w:w="1048"/>
        <w:gridCol w:w="1198"/>
        <w:gridCol w:w="232"/>
        <w:gridCol w:w="1295"/>
        <w:gridCol w:w="2088"/>
      </w:tblGrid>
      <w:tr w:rsidR="008E72FD" w:rsidTr="00302A3A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72FD" w:rsidRDefault="008E72FD" w:rsidP="00302A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2FD" w:rsidTr="00302A3A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72FD" w:rsidRDefault="008E72FD" w:rsidP="00302A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72FD" w:rsidRDefault="008E72FD" w:rsidP="00302A3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Y="118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E72FD" w:rsidTr="00302A3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2FD" w:rsidRDefault="008E72FD" w:rsidP="00302A3A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2FD" w:rsidRDefault="008E72FD" w:rsidP="00302A3A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2FD" w:rsidRDefault="008E72FD" w:rsidP="00302A3A">
            <w:pPr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8E72FD" w:rsidTr="00302A3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72FD" w:rsidRDefault="008E72FD" w:rsidP="00302A3A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2FD" w:rsidRDefault="008E72FD" w:rsidP="00302A3A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72FD" w:rsidRDefault="008E72FD" w:rsidP="00302A3A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Подпись/ФИО</w:t>
            </w:r>
          </w:p>
        </w:tc>
      </w:tr>
    </w:tbl>
    <w:p w:rsidR="008E72FD" w:rsidRDefault="008E72FD" w:rsidP="008E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7CA8" w:rsidRPr="00C16208" w:rsidRDefault="00227CA8" w:rsidP="00952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227CA8" w:rsidRPr="00C16208" w:rsidRDefault="00227CA8" w:rsidP="00D54B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</w:p>
    <w:p w:rsidR="00227CA8" w:rsidRPr="00C16208" w:rsidRDefault="00227CA8" w:rsidP="00227C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</w:rPr>
      </w:pP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3192D" w:rsidRPr="00C16208" w:rsidRDefault="0053192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bookmarkStart w:id="27" w:name="Par1056"/>
      <w:bookmarkStart w:id="28" w:name="Par1097"/>
      <w:bookmarkEnd w:id="27"/>
      <w:bookmarkEnd w:id="28"/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8E72FD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lastRenderedPageBreak/>
        <w:t>Приложение № 2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к административному регламенту</w:t>
      </w:r>
    </w:p>
    <w:p w:rsidR="00D54BAB" w:rsidRPr="00C16208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16208">
        <w:rPr>
          <w:rFonts w:ascii="Times New Roman" w:hAnsi="Times New Roman" w:cs="Times New Roman"/>
        </w:rPr>
        <w:t>предоставления муниципальной услуги</w:t>
      </w:r>
    </w:p>
    <w:p w:rsidR="00D54BAB" w:rsidRDefault="00D54BAB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C16208">
        <w:rPr>
          <w:rFonts w:ascii="Times New Roman" w:eastAsia="Times New Roman" w:hAnsi="Times New Roman"/>
          <w:bCs/>
        </w:rPr>
        <w:t xml:space="preserve">«Предоставление разрешения </w:t>
      </w:r>
      <w:r w:rsidRPr="00C1620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160181" w:rsidRDefault="00160181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E72FD" w:rsidRPr="00C16208" w:rsidRDefault="008E72FD" w:rsidP="00D54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900"/>
        <w:gridCol w:w="1170"/>
        <w:gridCol w:w="1420"/>
        <w:gridCol w:w="1024"/>
        <w:gridCol w:w="1939"/>
        <w:gridCol w:w="1688"/>
      </w:tblGrid>
      <w:tr w:rsidR="00D54BAB" w:rsidRPr="00C16208" w:rsidTr="000A75AE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D54BAB" w:rsidRPr="00C16208" w:rsidTr="000A75A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BAB" w:rsidRPr="00C16208" w:rsidRDefault="00D54BAB" w:rsidP="008E72FD">
                  <w:pPr>
                    <w:rPr>
                      <w:rFonts w:ascii="Times New Roman" w:eastAsia="Calibri" w:hAnsi="Times New Roman"/>
                      <w:bCs/>
                      <w:lang w:eastAsia="ru-RU"/>
                    </w:rPr>
                  </w:pPr>
                  <w:r w:rsidRPr="00C16208">
                    <w:rPr>
                      <w:rFonts w:ascii="Times New Roman" w:eastAsia="Calibri" w:hAnsi="Times New Roman"/>
                      <w:bCs/>
                      <w:lang w:eastAsia="ru-RU"/>
                    </w:rPr>
                    <w:t xml:space="preserve">№ </w:t>
                  </w:r>
                  <w:r w:rsidR="000B62D3" w:rsidRPr="00C16208">
                    <w:rPr>
                      <w:rFonts w:ascii="Times New Roman" w:eastAsia="Calibri" w:hAnsi="Times New Roman"/>
                      <w:bCs/>
                      <w:lang w:eastAsia="ru-RU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BAB" w:rsidRPr="00C16208" w:rsidRDefault="00D54BAB" w:rsidP="000A75AE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4BAB" w:rsidRPr="00C16208" w:rsidRDefault="00D54BAB" w:rsidP="000A75AE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4BAB" w:rsidRPr="00C16208" w:rsidRDefault="00D54BAB" w:rsidP="000A75AE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</w:tr>
            <w:tr w:rsidR="00D54BAB" w:rsidRPr="00C16208" w:rsidTr="000A75AE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4BAB" w:rsidRPr="00C16208" w:rsidRDefault="00D54BAB" w:rsidP="000A75AE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4BAB" w:rsidRPr="00C16208" w:rsidRDefault="00D54BAB" w:rsidP="000A75AE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D54BAB" w:rsidRPr="00C16208" w:rsidRDefault="00D54BAB" w:rsidP="000A75AE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54BAB" w:rsidRPr="00C16208" w:rsidRDefault="00D54BAB" w:rsidP="00160181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 w:rsidRPr="00C16208">
                    <w:rPr>
                      <w:rFonts w:ascii="Times New Roman" w:eastAsia="Calibri" w:hAnsi="Times New Roman"/>
                    </w:rPr>
                    <w:t xml:space="preserve">Орган, обрабатывающий </w:t>
                  </w:r>
                  <w:r w:rsidR="000B62D3" w:rsidRPr="00C16208">
                    <w:rPr>
                      <w:rFonts w:ascii="Times New Roman" w:eastAsia="Times New Roman" w:hAnsi="Times New Roman" w:cs="Times New Roman"/>
                    </w:rPr>
                    <w:t>заявление</w:t>
                  </w:r>
                  <w:r w:rsidRPr="00C16208">
                    <w:rPr>
                      <w:rFonts w:ascii="Times New Roman" w:eastAsia="Calibri" w:hAnsi="Times New Roman"/>
                    </w:rPr>
                    <w:t xml:space="preserve"> н</w:t>
                  </w:r>
                  <w:r w:rsidR="00160181">
                    <w:rPr>
                      <w:rFonts w:ascii="Times New Roman" w:eastAsia="Calibri" w:hAnsi="Times New Roman"/>
                    </w:rPr>
                    <w:t>а предоставление услуги</w:t>
                  </w:r>
                </w:p>
              </w:tc>
            </w:tr>
          </w:tbl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r w:rsidRPr="00C1620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</w:t>
            </w:r>
          </w:p>
          <w:p w:rsidR="00D54BAB" w:rsidRPr="00C16208" w:rsidRDefault="00D54BAB" w:rsidP="008E72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заявителя (юридического лица)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Почтовый адрес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54BAB" w:rsidRPr="00C16208" w:rsidRDefault="00D54BAB" w:rsidP="00D54B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54BAB" w:rsidRPr="00C16208" w:rsidRDefault="00D54BAB" w:rsidP="00D54B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54BAB" w:rsidRPr="00C16208" w:rsidRDefault="000B62D3" w:rsidP="00D54BAB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C16208">
        <w:rPr>
          <w:rFonts w:ascii="Times New Roman" w:eastAsia="Times New Roman" w:hAnsi="Times New Roman" w:cs="Times New Roman"/>
        </w:rPr>
        <w:t>ЗАЯВЛЕНИЕ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Прошу предоставить разрешение </w:t>
      </w:r>
      <w:r w:rsidRPr="00C1620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16208">
        <w:rPr>
          <w:rFonts w:ascii="Times New Roman" w:eastAsia="Calibri" w:hAnsi="Times New Roman" w:cs="Times New Roman"/>
        </w:rPr>
        <w:t xml:space="preserve"> (нужное подчеркнуть)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1. Сведения о земельном участке: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1.1. Площадь земельного участка _________________________________ кв.м.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1.2. Вид права, на котором используется з</w:t>
      </w:r>
      <w:r w:rsidR="00160181">
        <w:rPr>
          <w:rFonts w:ascii="Times New Roman" w:eastAsia="Calibri" w:hAnsi="Times New Roman" w:cs="Times New Roman"/>
        </w:rPr>
        <w:t>емельный участок ______________</w:t>
      </w:r>
      <w:r w:rsidRPr="00C16208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D54BAB" w:rsidRPr="00C16208" w:rsidRDefault="00D54BAB" w:rsidP="00160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C16208">
        <w:rPr>
          <w:rFonts w:ascii="Times New Roman" w:eastAsia="Calibri" w:hAnsi="Times New Roman" w:cs="Times New Roman"/>
        </w:rPr>
        <w:t>(собственность, аренда, постоянное (бессрочное пользование и др.)</w:t>
      </w:r>
      <w:proofErr w:type="gramEnd"/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1.3. Ограничения использования и обремен</w:t>
      </w:r>
      <w:r w:rsidR="00160181">
        <w:rPr>
          <w:rFonts w:ascii="Times New Roman" w:eastAsia="Calibri" w:hAnsi="Times New Roman" w:cs="Times New Roman"/>
        </w:rPr>
        <w:t>ения земельного участка: ________________________</w:t>
      </w:r>
      <w:r w:rsidRPr="00C16208">
        <w:rPr>
          <w:rFonts w:ascii="Times New Roman" w:eastAsia="Calibri" w:hAnsi="Times New Roman" w:cs="Times New Roman"/>
        </w:rPr>
        <w:t>_______________________________________________________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1.4. Реквизиты   документа,   удостоверяющего   право,   на   котором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заявитель использует земельный участок _________________________</w:t>
      </w:r>
      <w:r w:rsidR="0016018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                              </w:t>
      </w:r>
      <w:r w:rsidR="00160181">
        <w:rPr>
          <w:rFonts w:ascii="Times New Roman" w:eastAsia="Calibri" w:hAnsi="Times New Roman" w:cs="Times New Roman"/>
        </w:rPr>
        <w:t xml:space="preserve"> (название, номер, дата выдачи,</w:t>
      </w:r>
      <w:r w:rsidRPr="00C16208">
        <w:rPr>
          <w:rFonts w:ascii="Times New Roman" w:eastAsia="Calibri" w:hAnsi="Times New Roman" w:cs="Times New Roman"/>
        </w:rPr>
        <w:t xml:space="preserve"> выдавший орган)                                             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1.5. Кадастровый номер ___________________________________________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2. Сведения об объекте капитального строительства: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>2.1. Кадастровый номер___________________________________________</w:t>
      </w:r>
    </w:p>
    <w:p w:rsidR="00D54BAB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3.  </w:t>
      </w:r>
      <w:r w:rsidRPr="00C16208">
        <w:rPr>
          <w:rFonts w:ascii="Times New Roman" w:hAnsi="Times New Roman" w:cs="Times New Roman"/>
        </w:rPr>
        <w:t>Предельные параметры разрешенного строительства, реконструкции объектов капитального строительства</w:t>
      </w:r>
      <w:r w:rsidRPr="00C16208">
        <w:rPr>
          <w:rFonts w:ascii="Times New Roman" w:eastAsia="Calibri" w:hAnsi="Times New Roman" w:cs="Times New Roman"/>
        </w:rPr>
        <w:t xml:space="preserve"> в соответствии с Правилами землепользования и </w:t>
      </w:r>
      <w:r w:rsidRPr="00C16208">
        <w:rPr>
          <w:rFonts w:ascii="Times New Roman" w:eastAsia="Calibri" w:hAnsi="Times New Roman" w:cs="Times New Roman"/>
        </w:rPr>
        <w:lastRenderedPageBreak/>
        <w:t>застройки______</w:t>
      </w:r>
      <w:r w:rsidR="00160181">
        <w:rPr>
          <w:rFonts w:ascii="Times New Roman" w:eastAsia="Calibri" w:hAnsi="Times New Roman" w:cs="Times New Roman"/>
        </w:rPr>
        <w:t>_______________________________</w:t>
      </w:r>
      <w:r w:rsidRPr="00C16208">
        <w:rPr>
          <w:rFonts w:ascii="Times New Roman" w:eastAsia="Calibri" w:hAnsi="Times New Roman" w:cs="Times New Roman"/>
        </w:rPr>
        <w:t>_______________________________________________________________</w:t>
      </w:r>
      <w:r w:rsidR="00160181">
        <w:rPr>
          <w:rFonts w:ascii="Times New Roman" w:eastAsia="Calibri" w:hAnsi="Times New Roman" w:cs="Times New Roman"/>
        </w:rPr>
        <w:t>______________________________________________________</w:t>
      </w:r>
    </w:p>
    <w:p w:rsidR="00160181" w:rsidRPr="00C16208" w:rsidRDefault="00D54BAB" w:rsidP="00D5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eastAsia="Calibri" w:hAnsi="Times New Roman" w:cs="Times New Roman"/>
        </w:rPr>
        <w:t xml:space="preserve">4. </w:t>
      </w:r>
      <w:r w:rsidRPr="00C16208">
        <w:rPr>
          <w:rFonts w:ascii="Times New Roman" w:hAnsi="Times New Roman" w:cs="Times New Roman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 w:rsidRPr="00C16208">
        <w:rPr>
          <w:rFonts w:ascii="Times New Roman" w:eastAsia="Calibri" w:hAnsi="Times New Roman" w:cs="Times New Roman"/>
        </w:rPr>
        <w:t>_____________</w:t>
      </w:r>
      <w:r w:rsidR="00160181">
        <w:rPr>
          <w:rFonts w:ascii="Times New Roman" w:eastAsia="Calibri" w:hAnsi="Times New Roman" w:cs="Times New Roman"/>
        </w:rPr>
        <w:t>_______________________________</w:t>
      </w:r>
      <w:r w:rsidRPr="00C16208">
        <w:rPr>
          <w:rFonts w:ascii="Times New Roman" w:eastAsia="Calibri" w:hAnsi="Times New Roman" w:cs="Times New Roman"/>
        </w:rPr>
        <w:t>________________________________________________________________</w:t>
      </w:r>
      <w:r w:rsidR="00160181">
        <w:rPr>
          <w:rFonts w:ascii="Times New Roman" w:eastAsia="Calibri" w:hAnsi="Times New Roman" w:cs="Times New Roman"/>
        </w:rPr>
        <w:t>_____________________________________</w:t>
      </w:r>
    </w:p>
    <w:p w:rsidR="00D54BAB" w:rsidRDefault="00D54BAB" w:rsidP="0016018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6208">
        <w:rPr>
          <w:rFonts w:ascii="Times New Roman" w:hAnsi="Times New Roman" w:cs="Times New Roman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Pr="00C16208">
        <w:t xml:space="preserve"> </w:t>
      </w:r>
      <w:r w:rsidRPr="00C16208">
        <w:rPr>
          <w:rFonts w:ascii="Times New Roman" w:hAnsi="Times New Roman" w:cs="Times New Roman"/>
        </w:rPr>
        <w:t>параметров</w:t>
      </w:r>
      <w:r w:rsidRPr="00C16208">
        <w:rPr>
          <w:rFonts w:ascii="Times New Roman" w:eastAsia="Calibri" w:hAnsi="Times New Roman" w:cs="Times New Roman"/>
        </w:rPr>
        <w:t>____________</w:t>
      </w:r>
      <w:r w:rsidR="00160181">
        <w:rPr>
          <w:rFonts w:ascii="Times New Roman" w:eastAsia="Calibri" w:hAnsi="Times New Roman" w:cs="Times New Roman"/>
        </w:rPr>
        <w:t>_______________________________</w:t>
      </w:r>
      <w:r w:rsidRPr="00C16208">
        <w:rPr>
          <w:rFonts w:ascii="Times New Roman" w:eastAsia="Calibri" w:hAnsi="Times New Roman" w:cs="Times New Roman"/>
        </w:rPr>
        <w:t>_______________________________________________________________</w:t>
      </w:r>
      <w:r w:rsidR="00160181">
        <w:rPr>
          <w:rFonts w:ascii="Times New Roman" w:eastAsia="Calibri" w:hAnsi="Times New Roman" w:cs="Times New Roman"/>
        </w:rPr>
        <w:t>_______________________________________________</w:t>
      </w:r>
    </w:p>
    <w:p w:rsidR="00160181" w:rsidRPr="00160181" w:rsidRDefault="00160181" w:rsidP="0016018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619"/>
        <w:gridCol w:w="1021"/>
        <w:gridCol w:w="162"/>
        <w:gridCol w:w="1358"/>
        <w:gridCol w:w="176"/>
        <w:gridCol w:w="6"/>
        <w:gridCol w:w="1048"/>
        <w:gridCol w:w="1198"/>
        <w:gridCol w:w="1526"/>
        <w:gridCol w:w="2082"/>
      </w:tblGrid>
      <w:tr w:rsidR="00D54BAB" w:rsidRPr="00C16208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br w:type="page"/>
            </w: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6208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 w:type="page"/>
            </w: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1620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54BAB" w:rsidRPr="00C16208" w:rsidTr="000A75AE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4BAB" w:rsidRPr="00C16208" w:rsidRDefault="00D54BAB" w:rsidP="000A75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4BAB" w:rsidRPr="00C16208" w:rsidRDefault="00D54BAB" w:rsidP="000A75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54BAB" w:rsidRPr="00C16208" w:rsidRDefault="00D54BAB" w:rsidP="00D54BA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921"/>
        <w:gridCol w:w="5296"/>
      </w:tblGrid>
      <w:tr w:rsidR="00D54BAB" w:rsidRPr="00C16208" w:rsidTr="00160181">
        <w:trPr>
          <w:trHeight w:val="345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BAB" w:rsidRPr="00C16208" w:rsidRDefault="00D54BAB" w:rsidP="000A75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21" w:type="dxa"/>
          </w:tcPr>
          <w:p w:rsidR="00D54BAB" w:rsidRPr="00C16208" w:rsidRDefault="00D54BAB" w:rsidP="000A75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BAB" w:rsidRPr="00C16208" w:rsidRDefault="00D54BAB" w:rsidP="000A75AE">
            <w:pPr>
              <w:rPr>
                <w:rFonts w:ascii="Times New Roman" w:eastAsia="Calibri" w:hAnsi="Times New Roman"/>
              </w:rPr>
            </w:pPr>
          </w:p>
        </w:tc>
      </w:tr>
      <w:tr w:rsidR="00D54BAB" w:rsidRPr="00C16208" w:rsidTr="00160181">
        <w:trPr>
          <w:trHeight w:val="345"/>
        </w:trPr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BAB" w:rsidRPr="00C16208" w:rsidRDefault="00D54BAB" w:rsidP="000A75AE">
            <w:pPr>
              <w:jc w:val="center"/>
              <w:rPr>
                <w:rFonts w:ascii="Times New Roman" w:eastAsia="Calibri" w:hAnsi="Times New Roman"/>
              </w:rPr>
            </w:pPr>
            <w:r w:rsidRPr="00C16208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921" w:type="dxa"/>
          </w:tcPr>
          <w:p w:rsidR="00D54BAB" w:rsidRPr="00C16208" w:rsidRDefault="00D54BAB" w:rsidP="000A75A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BAB" w:rsidRPr="00C16208" w:rsidRDefault="00D54BAB" w:rsidP="000A75AE">
            <w:pPr>
              <w:jc w:val="center"/>
              <w:rPr>
                <w:rFonts w:ascii="Times New Roman" w:eastAsia="Calibri" w:hAnsi="Times New Roman"/>
              </w:rPr>
            </w:pPr>
            <w:r w:rsidRPr="00C16208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9030A9" w:rsidRPr="00C16208" w:rsidRDefault="009030A9" w:rsidP="00FA6740"/>
    <w:sectPr w:rsidR="009030A9" w:rsidRPr="00C16208" w:rsidSect="0053192D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18" w:rsidRDefault="00B81618" w:rsidP="00D54BAB">
      <w:pPr>
        <w:spacing w:after="0" w:line="240" w:lineRule="auto"/>
      </w:pPr>
      <w:r>
        <w:separator/>
      </w:r>
    </w:p>
  </w:endnote>
  <w:endnote w:type="continuationSeparator" w:id="0">
    <w:p w:rsidR="00B81618" w:rsidRDefault="00B81618" w:rsidP="00D5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18" w:rsidRDefault="00B81618" w:rsidP="00D54BAB">
      <w:pPr>
        <w:spacing w:after="0" w:line="240" w:lineRule="auto"/>
      </w:pPr>
      <w:r>
        <w:separator/>
      </w:r>
    </w:p>
  </w:footnote>
  <w:footnote w:type="continuationSeparator" w:id="0">
    <w:p w:rsidR="00B81618" w:rsidRDefault="00B81618" w:rsidP="00D5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ышева Анна Валерьевна">
    <w15:presenceInfo w15:providerId="AD" w15:userId="S-1-5-21-3151848779-1886049994-2320494291-18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AB"/>
    <w:rsid w:val="00073220"/>
    <w:rsid w:val="000A75AE"/>
    <w:rsid w:val="000B4FA6"/>
    <w:rsid w:val="000B62D3"/>
    <w:rsid w:val="001022EE"/>
    <w:rsid w:val="00131738"/>
    <w:rsid w:val="001418F3"/>
    <w:rsid w:val="00160181"/>
    <w:rsid w:val="001B56F2"/>
    <w:rsid w:val="001D36B4"/>
    <w:rsid w:val="00201877"/>
    <w:rsid w:val="00227CA8"/>
    <w:rsid w:val="00245B49"/>
    <w:rsid w:val="00251621"/>
    <w:rsid w:val="002A7354"/>
    <w:rsid w:val="00375044"/>
    <w:rsid w:val="0038141A"/>
    <w:rsid w:val="003A629A"/>
    <w:rsid w:val="003B469A"/>
    <w:rsid w:val="003B5848"/>
    <w:rsid w:val="0042067E"/>
    <w:rsid w:val="00432A7C"/>
    <w:rsid w:val="004A6CC9"/>
    <w:rsid w:val="004B3C77"/>
    <w:rsid w:val="0053192D"/>
    <w:rsid w:val="00540CE0"/>
    <w:rsid w:val="00576BFE"/>
    <w:rsid w:val="00580348"/>
    <w:rsid w:val="005B62EB"/>
    <w:rsid w:val="006272BB"/>
    <w:rsid w:val="006E70B6"/>
    <w:rsid w:val="00723BDD"/>
    <w:rsid w:val="0073091C"/>
    <w:rsid w:val="00746B17"/>
    <w:rsid w:val="007833CC"/>
    <w:rsid w:val="00813E33"/>
    <w:rsid w:val="00856AED"/>
    <w:rsid w:val="00865A0E"/>
    <w:rsid w:val="008C2DFF"/>
    <w:rsid w:val="008C66DB"/>
    <w:rsid w:val="008E72FD"/>
    <w:rsid w:val="008F11BD"/>
    <w:rsid w:val="008F17DF"/>
    <w:rsid w:val="009030A9"/>
    <w:rsid w:val="0092673A"/>
    <w:rsid w:val="00952659"/>
    <w:rsid w:val="00987766"/>
    <w:rsid w:val="0099044B"/>
    <w:rsid w:val="009A7CF0"/>
    <w:rsid w:val="00A33460"/>
    <w:rsid w:val="00A60632"/>
    <w:rsid w:val="00A73FA2"/>
    <w:rsid w:val="00B0002E"/>
    <w:rsid w:val="00B81618"/>
    <w:rsid w:val="00C16208"/>
    <w:rsid w:val="00C20B83"/>
    <w:rsid w:val="00C359CF"/>
    <w:rsid w:val="00CC235E"/>
    <w:rsid w:val="00D000DE"/>
    <w:rsid w:val="00D2033A"/>
    <w:rsid w:val="00D3031B"/>
    <w:rsid w:val="00D52CB9"/>
    <w:rsid w:val="00D54BAB"/>
    <w:rsid w:val="00D66BB0"/>
    <w:rsid w:val="00D73525"/>
    <w:rsid w:val="00DD539B"/>
    <w:rsid w:val="00DF50F8"/>
    <w:rsid w:val="00DF5353"/>
    <w:rsid w:val="00E371B0"/>
    <w:rsid w:val="00E54B88"/>
    <w:rsid w:val="00E7735D"/>
    <w:rsid w:val="00EA7D58"/>
    <w:rsid w:val="00F12250"/>
    <w:rsid w:val="00F62557"/>
    <w:rsid w:val="00F738A9"/>
    <w:rsid w:val="00FA6740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BA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D54B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54BAB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D54BAB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D54BAB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54BAB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54BAB"/>
  </w:style>
  <w:style w:type="paragraph" w:styleId="a9">
    <w:name w:val="header"/>
    <w:basedOn w:val="a"/>
    <w:link w:val="a8"/>
    <w:uiPriority w:val="99"/>
    <w:semiHidden/>
    <w:unhideWhenUsed/>
    <w:rsid w:val="00D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D54BAB"/>
  </w:style>
  <w:style w:type="character" w:customStyle="1" w:styleId="aa">
    <w:name w:val="Нижний колонтитул Знак"/>
    <w:basedOn w:val="a0"/>
    <w:link w:val="ab"/>
    <w:uiPriority w:val="99"/>
    <w:semiHidden/>
    <w:rsid w:val="00D54BAB"/>
  </w:style>
  <w:style w:type="paragraph" w:styleId="ab">
    <w:name w:val="footer"/>
    <w:basedOn w:val="a"/>
    <w:link w:val="aa"/>
    <w:uiPriority w:val="99"/>
    <w:semiHidden/>
    <w:unhideWhenUsed/>
    <w:rsid w:val="00D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D54BAB"/>
  </w:style>
  <w:style w:type="character" w:customStyle="1" w:styleId="ac">
    <w:name w:val="Текст концевой сноски Знак"/>
    <w:basedOn w:val="a0"/>
    <w:link w:val="ad"/>
    <w:uiPriority w:val="99"/>
    <w:semiHidden/>
    <w:rsid w:val="00D54BAB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D54BAB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D54BAB"/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D54BAB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D54BAB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D54BAB"/>
    <w:rPr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D54BAB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D5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54BA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D54BAB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D54BAB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D54BAB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D54B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semiHidden/>
    <w:locked/>
    <w:rsid w:val="00D54BAB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semiHidden/>
    <w:qFormat/>
    <w:rsid w:val="00D54BAB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semiHidden/>
    <w:unhideWhenUsed/>
    <w:rsid w:val="00D54BAB"/>
    <w:rPr>
      <w:vertAlign w:val="superscript"/>
    </w:rPr>
  </w:style>
  <w:style w:type="character" w:customStyle="1" w:styleId="FontStyle47">
    <w:name w:val="Font Style47"/>
    <w:basedOn w:val="a0"/>
    <w:rsid w:val="00D54BAB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D54B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BAB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D54B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54BAB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D54BAB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D54BAB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54BAB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54BAB"/>
  </w:style>
  <w:style w:type="paragraph" w:styleId="a9">
    <w:name w:val="header"/>
    <w:basedOn w:val="a"/>
    <w:link w:val="a8"/>
    <w:uiPriority w:val="99"/>
    <w:semiHidden/>
    <w:unhideWhenUsed/>
    <w:rsid w:val="00D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D54BAB"/>
  </w:style>
  <w:style w:type="character" w:customStyle="1" w:styleId="aa">
    <w:name w:val="Нижний колонтитул Знак"/>
    <w:basedOn w:val="a0"/>
    <w:link w:val="ab"/>
    <w:uiPriority w:val="99"/>
    <w:semiHidden/>
    <w:rsid w:val="00D54BAB"/>
  </w:style>
  <w:style w:type="paragraph" w:styleId="ab">
    <w:name w:val="footer"/>
    <w:basedOn w:val="a"/>
    <w:link w:val="aa"/>
    <w:uiPriority w:val="99"/>
    <w:semiHidden/>
    <w:unhideWhenUsed/>
    <w:rsid w:val="00D5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D54BAB"/>
  </w:style>
  <w:style w:type="character" w:customStyle="1" w:styleId="ac">
    <w:name w:val="Текст концевой сноски Знак"/>
    <w:basedOn w:val="a0"/>
    <w:link w:val="ad"/>
    <w:uiPriority w:val="99"/>
    <w:semiHidden/>
    <w:rsid w:val="00D54BAB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D54BAB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D54BAB"/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D54BAB"/>
    <w:rPr>
      <w:b/>
      <w:bCs/>
      <w:sz w:val="20"/>
      <w:szCs w:val="20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D54BAB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D54BAB"/>
    <w:rPr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D54BAB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D5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54BA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D54BAB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D54BAB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D54BAB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D54B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semiHidden/>
    <w:locked/>
    <w:rsid w:val="00D54BAB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4"/>
    <w:link w:val="464"/>
    <w:semiHidden/>
    <w:qFormat/>
    <w:rsid w:val="00D54BAB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semiHidden/>
    <w:unhideWhenUsed/>
    <w:rsid w:val="00D54BAB"/>
    <w:rPr>
      <w:vertAlign w:val="superscript"/>
    </w:rPr>
  </w:style>
  <w:style w:type="character" w:customStyle="1" w:styleId="FontStyle47">
    <w:name w:val="Font Style47"/>
    <w:basedOn w:val="a0"/>
    <w:rsid w:val="00D54BAB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D54B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17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av032\Desktop\&#1040;.%20&#1042;.%20&#1050;&#1086;&#1095;&#1072;&#1085;&#1086;&#1074;&#1072;\&#1055;&#1088;&#1080;&#1074;&#1077;&#1076;&#1077;&#1085;&#1080;&#1077;%20&#1088;&#1077;&#1075;&#1083;&#1072;&#1084;&#1077;&#1085;&#1090;&#1086;&#1074;%20&#1074;%20&#1089;&#1086;&#1086;&#1090;&#1074;&#1077;&#1090;&#1089;&#1090;&#1074;&#1080;&#1077;\&#1058;&#1080;&#1087;&#1086;&#1074;&#1099;&#1077;%20&#1088;&#1077;&#1075;&#1083;&#1072;&#1084;&#1077;&#1085;&#1090;&#1099;\&#1058;&#1048;&#1055;&#1054;&#1042;&#1067;&#1045;%20&#1056;&#1045;&#1043;&#1051;&#1040;&#1052;&#1045;&#1053;&#1058;&#1067;\&#1054;&#1058;&#1050;&#1051;&#1054;&#1053;&#1045;&#1053;&#1048;&#1045;\&#1054;&#1058;&#1050;&#1051;&#1054;&#1053;&#1045;&#1053;&#1048;&#1045;%2025.08.17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42F2E599CB95803AB379E1DDE072CDB342B1868E1063C4CB3F48CDD439E5A09E4D21826F4EF70ED6381BF1BCDF4ED48F0C681858FDl1E2H" TargetMode="External"/><Relationship Id="rId10" Type="http://schemas.openxmlformats.org/officeDocument/2006/relationships/hyperlink" Target="consultantplus://offline/ref=57FA3C0C7128E6406737DB349418239E4F21ADFABA4DE74954AC86F886B6EC3Cw241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ref=16415DB1CBDF2B197447A763AB52F6F70FCD7279537138CCFD5A20E1154BB2331651B73EB0F05031AB821B5E478AC31E14A2063A1B34H1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33</Pages>
  <Words>14950</Words>
  <Characters>85216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99967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Серышева Анна Валерьевна</dc:creator>
  <cp:keywords/>
  <dc:description/>
  <cp:lastModifiedBy>Машбюро</cp:lastModifiedBy>
  <cp:revision>14</cp:revision>
  <cp:lastPrinted>2020-05-27T06:51:00Z</cp:lastPrinted>
  <dcterms:created xsi:type="dcterms:W3CDTF">2020-01-09T13:51:00Z</dcterms:created>
  <dcterms:modified xsi:type="dcterms:W3CDTF">2020-05-27T06:53:00Z</dcterms:modified>
</cp:coreProperties>
</file>