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20" w:rsidRPr="00C16208" w:rsidRDefault="00073220" w:rsidP="00D54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73220" w:rsidRPr="00C16208" w:rsidRDefault="00073220" w:rsidP="00073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73220" w:rsidRPr="00C16208" w:rsidRDefault="00073220" w:rsidP="00073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Y="-292"/>
        <w:tblW w:w="96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717"/>
        <w:gridCol w:w="1287"/>
        <w:gridCol w:w="2862"/>
        <w:gridCol w:w="1244"/>
        <w:gridCol w:w="1904"/>
        <w:gridCol w:w="144"/>
      </w:tblGrid>
      <w:tr w:rsidR="00073220" w:rsidRPr="00C16208" w:rsidTr="00C16208">
        <w:trPr>
          <w:trHeight w:val="1592"/>
        </w:trPr>
        <w:tc>
          <w:tcPr>
            <w:tcW w:w="3505" w:type="dxa"/>
            <w:gridSpan w:val="3"/>
          </w:tcPr>
          <w:p w:rsidR="00073220" w:rsidRPr="00C16208" w:rsidRDefault="00073220" w:rsidP="00C1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208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073220" w:rsidRPr="00C16208" w:rsidRDefault="00073220" w:rsidP="00C1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208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</w:t>
            </w:r>
          </w:p>
          <w:p w:rsidR="00073220" w:rsidRPr="00C16208" w:rsidRDefault="00073220" w:rsidP="00C1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208">
              <w:rPr>
                <w:rFonts w:ascii="Times New Roman" w:eastAsia="Times New Roman" w:hAnsi="Times New Roman" w:cs="Times New Roman"/>
                <w:lang w:eastAsia="ru-RU"/>
              </w:rPr>
              <w:t>“Койгородский ”</w:t>
            </w:r>
          </w:p>
        </w:tc>
        <w:tc>
          <w:tcPr>
            <w:tcW w:w="2862" w:type="dxa"/>
          </w:tcPr>
          <w:p w:rsidR="00073220" w:rsidRPr="00C16208" w:rsidRDefault="00073220" w:rsidP="00C1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208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679FBB0" wp14:editId="40B98866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gridSpan w:val="3"/>
          </w:tcPr>
          <w:p w:rsidR="00073220" w:rsidRPr="00C16208" w:rsidRDefault="00073220" w:rsidP="00C1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208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  <w:proofErr w:type="spellStart"/>
            <w:r w:rsidRPr="00C16208">
              <w:rPr>
                <w:rFonts w:ascii="Times New Roman" w:eastAsia="Times New Roman" w:hAnsi="Times New Roman" w:cs="Times New Roman"/>
                <w:lang w:eastAsia="ru-RU"/>
              </w:rPr>
              <w:t>Койгорт</w:t>
            </w:r>
            <w:proofErr w:type="spellEnd"/>
            <w:r w:rsidRPr="00C16208">
              <w:rPr>
                <w:rFonts w:ascii="Times New Roman" w:eastAsia="Times New Roman" w:hAnsi="Times New Roman" w:cs="Times New Roman"/>
                <w:lang w:eastAsia="ru-RU"/>
              </w:rPr>
              <w:t xml:space="preserve"> ”</w:t>
            </w:r>
          </w:p>
          <w:p w:rsidR="00073220" w:rsidRPr="00C16208" w:rsidRDefault="00073220" w:rsidP="00C1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6208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proofErr w:type="spellEnd"/>
            <w:r w:rsidRPr="00C16208">
              <w:rPr>
                <w:rFonts w:ascii="Times New Roman" w:eastAsia="Times New Roman" w:hAnsi="Times New Roman" w:cs="Times New Roman"/>
                <w:lang w:eastAsia="ru-RU"/>
              </w:rPr>
              <w:sym w:font="Times New Roman" w:char="00F6"/>
            </w:r>
            <w:r w:rsidRPr="00C16208">
              <w:rPr>
                <w:rFonts w:ascii="Times New Roman" w:eastAsia="Times New Roman" w:hAnsi="Times New Roman" w:cs="Times New Roman"/>
                <w:lang w:eastAsia="ru-RU"/>
              </w:rPr>
              <w:t xml:space="preserve">й </w:t>
            </w:r>
            <w:proofErr w:type="spellStart"/>
            <w:r w:rsidRPr="00C16208">
              <w:rPr>
                <w:rFonts w:ascii="Times New Roman" w:eastAsia="Times New Roman" w:hAnsi="Times New Roman" w:cs="Times New Roman"/>
                <w:lang w:eastAsia="ru-RU"/>
              </w:rPr>
              <w:t>районса</w:t>
            </w:r>
            <w:proofErr w:type="spellEnd"/>
          </w:p>
          <w:p w:rsidR="00073220" w:rsidRPr="00C16208" w:rsidRDefault="00073220" w:rsidP="00C1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208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073220" w:rsidRPr="00C16208" w:rsidRDefault="00073220" w:rsidP="00C1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3220" w:rsidRPr="00C16208" w:rsidRDefault="00073220" w:rsidP="00C1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208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</w:p>
        </w:tc>
      </w:tr>
      <w:tr w:rsidR="00073220" w:rsidRPr="00C16208" w:rsidTr="00C16208">
        <w:trPr>
          <w:trHeight w:val="631"/>
        </w:trPr>
        <w:tc>
          <w:tcPr>
            <w:tcW w:w="3505" w:type="dxa"/>
            <w:gridSpan w:val="3"/>
          </w:tcPr>
          <w:p w:rsidR="00073220" w:rsidRPr="00C16208" w:rsidRDefault="00073220" w:rsidP="00C1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</w:tcPr>
          <w:p w:rsidR="00073220" w:rsidRPr="00C16208" w:rsidRDefault="00073220" w:rsidP="00C1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208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</w:p>
          <w:p w:rsidR="00073220" w:rsidRPr="00C16208" w:rsidRDefault="00073220" w:rsidP="00C1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16208">
              <w:rPr>
                <w:rFonts w:ascii="Times New Roman" w:eastAsia="Times New Roman" w:hAnsi="Times New Roman" w:cs="Times New Roman"/>
                <w:lang w:eastAsia="ru-RU"/>
              </w:rPr>
              <w:t>ШУÖМ</w:t>
            </w:r>
            <w:proofErr w:type="gramEnd"/>
          </w:p>
        </w:tc>
        <w:tc>
          <w:tcPr>
            <w:tcW w:w="3292" w:type="dxa"/>
            <w:gridSpan w:val="3"/>
          </w:tcPr>
          <w:p w:rsidR="00073220" w:rsidRPr="00C16208" w:rsidRDefault="00073220" w:rsidP="00C1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3220" w:rsidRPr="00C16208" w:rsidRDefault="00073220" w:rsidP="00C1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220" w:rsidRPr="00C16208" w:rsidTr="00C16208">
        <w:trPr>
          <w:gridAfter w:val="1"/>
          <w:wAfter w:w="144" w:type="dxa"/>
          <w:trHeight w:val="354"/>
        </w:trPr>
        <w:tc>
          <w:tcPr>
            <w:tcW w:w="501" w:type="dxa"/>
          </w:tcPr>
          <w:p w:rsidR="00073220" w:rsidRPr="00C16208" w:rsidRDefault="00073220" w:rsidP="00C1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208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1717" w:type="dxa"/>
            <w:tcBorders>
              <w:bottom w:val="single" w:sz="6" w:space="0" w:color="auto"/>
            </w:tcBorders>
          </w:tcPr>
          <w:p w:rsidR="00073220" w:rsidRPr="00C16208" w:rsidRDefault="0038141A" w:rsidP="00C1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r w:rsidR="00DD539B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</w:p>
        </w:tc>
        <w:tc>
          <w:tcPr>
            <w:tcW w:w="1287" w:type="dxa"/>
          </w:tcPr>
          <w:p w:rsidR="00073220" w:rsidRPr="00C16208" w:rsidRDefault="00073220" w:rsidP="00C1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208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4106" w:type="dxa"/>
            <w:gridSpan w:val="2"/>
          </w:tcPr>
          <w:p w:rsidR="00073220" w:rsidRPr="00C16208" w:rsidRDefault="00073220" w:rsidP="00C16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20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904" w:type="dxa"/>
            <w:tcBorders>
              <w:bottom w:val="single" w:sz="6" w:space="0" w:color="auto"/>
            </w:tcBorders>
          </w:tcPr>
          <w:p w:rsidR="00073220" w:rsidRPr="00C16208" w:rsidRDefault="0038141A" w:rsidP="00F0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07C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/04</w:t>
            </w:r>
          </w:p>
        </w:tc>
      </w:tr>
      <w:tr w:rsidR="00073220" w:rsidRPr="00C16208" w:rsidTr="00C16208">
        <w:trPr>
          <w:trHeight w:val="370"/>
        </w:trPr>
        <w:tc>
          <w:tcPr>
            <w:tcW w:w="3505" w:type="dxa"/>
            <w:gridSpan w:val="3"/>
          </w:tcPr>
          <w:p w:rsidR="00073220" w:rsidRPr="00C16208" w:rsidRDefault="00073220" w:rsidP="00C16208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C1620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ab/>
              <w:t>с. Койгородок</w:t>
            </w:r>
          </w:p>
        </w:tc>
        <w:tc>
          <w:tcPr>
            <w:tcW w:w="6154" w:type="dxa"/>
            <w:gridSpan w:val="4"/>
          </w:tcPr>
          <w:p w:rsidR="00073220" w:rsidRPr="00C16208" w:rsidRDefault="00073220" w:rsidP="00C16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</w:tblGrid>
      <w:tr w:rsidR="00073220" w:rsidRPr="00C16208" w:rsidTr="00C16208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073220" w:rsidRPr="00C16208" w:rsidRDefault="00073220" w:rsidP="00C16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 утверждении административного регламента по предоставлению муниципальной услуги 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</w:tr>
    </w:tbl>
    <w:p w:rsidR="00073220" w:rsidRPr="00C16208" w:rsidRDefault="00073220" w:rsidP="00073220">
      <w:pPr>
        <w:autoSpaceDE w:val="0"/>
        <w:autoSpaceDN w:val="0"/>
        <w:adjustRightInd w:val="0"/>
        <w:spacing w:after="0" w:line="240" w:lineRule="auto"/>
        <w:ind w:left="284" w:right="-286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3220" w:rsidRPr="00C16208" w:rsidRDefault="00073220" w:rsidP="0007322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16208">
        <w:rPr>
          <w:rFonts w:ascii="Times New Roman" w:eastAsia="Times New Roman" w:hAnsi="Times New Roman" w:cs="Times New Roman"/>
          <w:color w:val="000000"/>
          <w:lang w:eastAsia="ru-RU"/>
        </w:rPr>
        <w:t xml:space="preserve">Во исполнение требований Федерального </w:t>
      </w:r>
      <w:hyperlink r:id="rId9" w:history="1">
        <w:r w:rsidRPr="00C16208">
          <w:rPr>
            <w:rFonts w:ascii="Times New Roman" w:eastAsia="Times New Roman" w:hAnsi="Times New Roman" w:cs="Times New Roman"/>
            <w:color w:val="000000"/>
            <w:lang w:eastAsia="ru-RU"/>
          </w:rPr>
          <w:t>закона</w:t>
        </w:r>
      </w:hyperlink>
      <w:r w:rsidRPr="00C16208">
        <w:rPr>
          <w:rFonts w:ascii="Times New Roman" w:eastAsia="Times New Roman" w:hAnsi="Times New Roman" w:cs="Times New Roman"/>
          <w:color w:val="000000"/>
          <w:lang w:eastAsia="ru-RU"/>
        </w:rPr>
        <w:t xml:space="preserve"> от 27.07.2010 N 210-ФЗ "Об организации предоставления государственных и муниципальных услуг", Федерального закона от 27.12.2019 г. № 472-ФЗ «О внесении изменений в Градостроительный кодекс Российской Федерации и отдельные законодательные акты Российской Федерации», </w:t>
      </w:r>
      <w:hyperlink r:id="rId10" w:history="1">
        <w:r w:rsidRPr="00C16208">
          <w:rPr>
            <w:rFonts w:ascii="Times New Roman" w:eastAsia="Times New Roman" w:hAnsi="Times New Roman" w:cs="Times New Roman"/>
            <w:color w:val="000000"/>
            <w:lang w:eastAsia="ru-RU"/>
          </w:rPr>
          <w:t>постановления</w:t>
        </w:r>
      </w:hyperlink>
      <w:r w:rsidRPr="00C16208">
        <w:rPr>
          <w:rFonts w:ascii="Times New Roman" w:eastAsia="Times New Roman" w:hAnsi="Times New Roman" w:cs="Times New Roman"/>
          <w:lang w:eastAsia="ru-RU"/>
        </w:rPr>
        <w:t xml:space="preserve"> администрации муниципального района "Койгородский" от 14 сентября 2018 г. № 18/09 "Об утверждении "Порядка разработки административных регламентов предоставления муниципальных услуг"</w:t>
      </w:r>
      <w:r w:rsidRPr="00C1620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</w:p>
    <w:p w:rsidR="00073220" w:rsidRPr="00C16208" w:rsidRDefault="00073220" w:rsidP="0007322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3220" w:rsidRPr="00C16208" w:rsidRDefault="00073220" w:rsidP="0007322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C16208">
        <w:rPr>
          <w:rFonts w:ascii="Times New Roman" w:eastAsia="Times New Roman" w:hAnsi="Times New Roman" w:cs="Times New Roman"/>
          <w:lang w:eastAsia="ru-RU"/>
        </w:rPr>
        <w:t>администрация МР «Койгородский» постановляет:</w:t>
      </w:r>
    </w:p>
    <w:p w:rsidR="00073220" w:rsidRPr="00C16208" w:rsidRDefault="00073220" w:rsidP="0007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208">
        <w:rPr>
          <w:rFonts w:ascii="Times New Roman" w:eastAsia="Times New Roman" w:hAnsi="Times New Roman" w:cs="Times New Roman"/>
          <w:lang w:eastAsia="ru-RU"/>
        </w:rPr>
        <w:t>1. Утвердить административный регламент по предоставлению муниципальной услуги «</w:t>
      </w:r>
      <w:r w:rsidRPr="00C16208">
        <w:rPr>
          <w:rFonts w:ascii="Times New Roman" w:eastAsia="Times New Roman" w:hAnsi="Times New Roman" w:cs="Times New Roman"/>
          <w:color w:val="000000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16208">
        <w:rPr>
          <w:rFonts w:ascii="Times New Roman" w:eastAsia="Times New Roman" w:hAnsi="Times New Roman" w:cs="Times New Roman"/>
          <w:lang w:eastAsia="ru-RU"/>
        </w:rPr>
        <w:t xml:space="preserve">» согласно приложению 1 к настоящему постановлению. </w:t>
      </w:r>
    </w:p>
    <w:p w:rsidR="00073220" w:rsidRPr="00C16208" w:rsidRDefault="00073220" w:rsidP="0007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208">
        <w:rPr>
          <w:rFonts w:ascii="Times New Roman" w:eastAsia="Times New Roman" w:hAnsi="Times New Roman" w:cs="Times New Roman"/>
          <w:lang w:eastAsia="ru-RU"/>
        </w:rPr>
        <w:t>2. Признать утратившими силу постановления администрации МР «Койгородский» от 22.04.2019 г. №36/04 «Об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073220" w:rsidRPr="00C16208" w:rsidRDefault="00073220" w:rsidP="0007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208">
        <w:rPr>
          <w:rFonts w:ascii="Times New Roman" w:eastAsia="Times New Roman" w:hAnsi="Times New Roman" w:cs="Times New Roman"/>
          <w:lang w:eastAsia="ru-RU"/>
        </w:rPr>
        <w:t>3. Настоящее постановление вступает в силу со дня официального опубликования в Информационном вестнике Совета и администрации МР «Койгородский».</w:t>
      </w:r>
    </w:p>
    <w:p w:rsidR="00073220" w:rsidRPr="00C16208" w:rsidRDefault="00073220" w:rsidP="0007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208">
        <w:rPr>
          <w:rFonts w:ascii="Times New Roman" w:eastAsia="Times New Roman" w:hAnsi="Times New Roman" w:cs="Times New Roman"/>
          <w:lang w:eastAsia="ru-RU"/>
        </w:rPr>
        <w:t xml:space="preserve">4. </w:t>
      </w:r>
      <w:proofErr w:type="gramStart"/>
      <w:r w:rsidRPr="00C16208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C16208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постановления возложить на  первого заместителя руководителя администрации МР «Койгородский».</w:t>
      </w:r>
    </w:p>
    <w:p w:rsidR="00073220" w:rsidRPr="00C16208" w:rsidRDefault="00073220" w:rsidP="000732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620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73220" w:rsidRPr="00C16208" w:rsidRDefault="00073220" w:rsidP="000732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3220" w:rsidRPr="00C16208" w:rsidRDefault="00073220" w:rsidP="000732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3220" w:rsidRPr="00C16208" w:rsidRDefault="00073220" w:rsidP="000732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3220" w:rsidRPr="00C16208" w:rsidRDefault="00073220" w:rsidP="000732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3220" w:rsidRPr="00C16208" w:rsidRDefault="00073220" w:rsidP="000732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3220" w:rsidRPr="00C16208" w:rsidRDefault="00073220" w:rsidP="000732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3220" w:rsidRPr="00C16208" w:rsidRDefault="00073220" w:rsidP="000732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6208">
        <w:rPr>
          <w:rFonts w:ascii="Times New Roman" w:eastAsia="Times New Roman" w:hAnsi="Times New Roman" w:cs="Times New Roman"/>
          <w:lang w:eastAsia="ru-RU"/>
        </w:rPr>
        <w:t>Руководитель администрации</w:t>
      </w:r>
    </w:p>
    <w:p w:rsidR="00073220" w:rsidRPr="00C16208" w:rsidRDefault="00073220" w:rsidP="000732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6208">
        <w:rPr>
          <w:rFonts w:ascii="Times New Roman" w:eastAsia="Times New Roman" w:hAnsi="Times New Roman" w:cs="Times New Roman"/>
          <w:lang w:eastAsia="ru-RU"/>
        </w:rPr>
        <w:t xml:space="preserve">МР «Койгородский»                                                           </w:t>
      </w:r>
      <w:r w:rsidR="001022E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  <w:r w:rsidRPr="00C16208">
        <w:rPr>
          <w:rFonts w:ascii="Times New Roman" w:eastAsia="Times New Roman" w:hAnsi="Times New Roman" w:cs="Times New Roman"/>
          <w:lang w:eastAsia="ru-RU"/>
        </w:rPr>
        <w:t xml:space="preserve"> Л.Ю. Ушакова</w:t>
      </w:r>
    </w:p>
    <w:p w:rsidR="00073220" w:rsidRPr="00C16208" w:rsidRDefault="00073220" w:rsidP="000732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3220" w:rsidRPr="00C16208" w:rsidRDefault="00073220" w:rsidP="00073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73220" w:rsidRPr="00C16208" w:rsidRDefault="00073220" w:rsidP="00073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73220" w:rsidRPr="00C16208" w:rsidRDefault="00073220" w:rsidP="00073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73220" w:rsidRPr="00C16208" w:rsidRDefault="00073220" w:rsidP="00073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73220" w:rsidRPr="00C16208" w:rsidRDefault="00073220" w:rsidP="00073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16208">
        <w:rPr>
          <w:rFonts w:ascii="Times New Roman" w:hAnsi="Times New Roman" w:cs="Times New Roman"/>
          <w:bCs/>
        </w:rPr>
        <w:t xml:space="preserve">Исп. </w:t>
      </w:r>
      <w:r w:rsidR="001022EE">
        <w:rPr>
          <w:rFonts w:ascii="Times New Roman" w:hAnsi="Times New Roman" w:cs="Times New Roman"/>
          <w:bCs/>
        </w:rPr>
        <w:t>Поспелова А. Л.</w:t>
      </w:r>
    </w:p>
    <w:p w:rsidR="00073220" w:rsidRPr="00C16208" w:rsidRDefault="00073220" w:rsidP="0007322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16208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1 </w:t>
      </w:r>
    </w:p>
    <w:p w:rsidR="00073220" w:rsidRPr="00C16208" w:rsidRDefault="00073220" w:rsidP="0007322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16208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</w:p>
    <w:p w:rsidR="00073220" w:rsidRPr="00C16208" w:rsidRDefault="00073220" w:rsidP="0007322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16208">
        <w:rPr>
          <w:rFonts w:ascii="Times New Roman" w:eastAsia="Times New Roman" w:hAnsi="Times New Roman" w:cs="Times New Roman"/>
          <w:lang w:eastAsia="ru-RU"/>
        </w:rPr>
        <w:t>МР «Койгородский»</w:t>
      </w:r>
    </w:p>
    <w:p w:rsidR="00073220" w:rsidRPr="00C16208" w:rsidRDefault="00073220" w:rsidP="0007322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16208">
        <w:rPr>
          <w:rFonts w:ascii="Times New Roman" w:eastAsia="Times New Roman" w:hAnsi="Times New Roman" w:cs="Times New Roman"/>
          <w:lang w:eastAsia="ru-RU"/>
        </w:rPr>
        <w:t>от _____________</w:t>
      </w:r>
    </w:p>
    <w:p w:rsidR="00073220" w:rsidRPr="00C16208" w:rsidRDefault="00073220" w:rsidP="00073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73220" w:rsidRPr="00C16208" w:rsidRDefault="00073220" w:rsidP="00D54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16208">
        <w:rPr>
          <w:rFonts w:ascii="Times New Roman" w:hAnsi="Times New Roman" w:cs="Times New Roman"/>
          <w:b/>
          <w:bCs/>
        </w:rPr>
        <w:t>АДМИНИСТРАТИВНЫЙ РЕГЛАМЕНТ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16208">
        <w:rPr>
          <w:rFonts w:ascii="Times New Roman" w:hAnsi="Times New Roman" w:cs="Times New Roman"/>
          <w:b/>
          <w:bCs/>
        </w:rPr>
        <w:t xml:space="preserve">ПРЕДОСТАВЛЕНИЯ МУНИЦИПАЛЬНОЙ УСЛУГИ 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16208">
        <w:rPr>
          <w:rFonts w:ascii="Times New Roman" w:hAnsi="Times New Roman" w:cs="Times New Roman"/>
          <w:b/>
          <w:bCs/>
        </w:rPr>
        <w:t>«</w:t>
      </w:r>
      <w:r w:rsidRPr="00C16208">
        <w:rPr>
          <w:rFonts w:ascii="Times New Roman" w:eastAsia="Times New Roman" w:hAnsi="Times New Roman"/>
          <w:b/>
          <w:bCs/>
        </w:rPr>
        <w:t xml:space="preserve">Предоставление разрешения </w:t>
      </w:r>
      <w:r w:rsidRPr="00C16208">
        <w:rPr>
          <w:rFonts w:ascii="Times New Roman" w:hAnsi="Times New Roman"/>
          <w:b/>
        </w:rPr>
        <w:t>на отклонение от предельных параметров разрешенного строительства, реконструкции объектов капитального строительства»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1" w:name="Par53"/>
      <w:bookmarkEnd w:id="1"/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C16208">
        <w:rPr>
          <w:rFonts w:ascii="Times New Roman" w:hAnsi="Times New Roman" w:cs="Times New Roman"/>
          <w:b/>
        </w:rPr>
        <w:t>I. Общие положения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</w:rPr>
      </w:pPr>
      <w:bookmarkStart w:id="2" w:name="Par55"/>
      <w:bookmarkEnd w:id="2"/>
      <w:r w:rsidRPr="00C16208">
        <w:rPr>
          <w:rFonts w:ascii="Times New Roman" w:hAnsi="Times New Roman" w:cs="Times New Roman"/>
          <w:b/>
        </w:rPr>
        <w:t>Предмет регулирования административного регламента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C16208">
        <w:rPr>
          <w:rFonts w:ascii="Times New Roman" w:eastAsia="Times New Roman" w:hAnsi="Times New Roman" w:cs="Times New Roman"/>
          <w:spacing w:val="-4"/>
          <w:lang w:eastAsia="ru-RU"/>
        </w:rPr>
        <w:t xml:space="preserve">1.1. </w:t>
      </w:r>
      <w:proofErr w:type="gramStart"/>
      <w:r w:rsidRPr="00C16208">
        <w:rPr>
          <w:rFonts w:ascii="Times New Roman" w:eastAsia="Times New Roman" w:hAnsi="Times New Roman" w:cs="Times New Roman"/>
          <w:spacing w:val="-4"/>
          <w:lang w:eastAsia="ru-RU"/>
        </w:rPr>
        <w:t>Административный регламент предоставления муниципальной услуги «</w:t>
      </w:r>
      <w:r w:rsidRPr="00C16208">
        <w:rPr>
          <w:rFonts w:ascii="Times New Roman" w:eastAsia="Times New Roman" w:hAnsi="Times New Roman" w:cs="Times New Roman"/>
          <w:bCs/>
          <w:spacing w:val="-4"/>
          <w:lang w:eastAsia="ru-RU"/>
        </w:rPr>
        <w:t xml:space="preserve">Предоставление разрешения </w:t>
      </w:r>
      <w:r w:rsidRPr="00C16208">
        <w:rPr>
          <w:rFonts w:ascii="Times New Roman" w:hAnsi="Times New Roman"/>
          <w:spacing w:val="-4"/>
        </w:rPr>
        <w:t>на отклонение от предельных параметров разрешенного строительства, реконструкции объектов капитального строительства»</w:t>
      </w:r>
      <w:r w:rsidRPr="00C16208">
        <w:rPr>
          <w:rFonts w:ascii="Times New Roman" w:eastAsia="Times New Roman" w:hAnsi="Times New Roman" w:cs="Times New Roman"/>
          <w:spacing w:val="-4"/>
          <w:lang w:eastAsia="ru-RU"/>
        </w:rPr>
        <w:t xml:space="preserve"> (далее </w:t>
      </w:r>
      <w:r w:rsidRPr="00C16208">
        <w:rPr>
          <w:rFonts w:ascii="Times New Roman" w:eastAsia="Times New Roman" w:hAnsi="Times New Roman" w:cs="Arial"/>
          <w:spacing w:val="-4"/>
          <w:lang w:eastAsia="ru-RU"/>
        </w:rPr>
        <w:t>–</w:t>
      </w:r>
      <w:r w:rsidRPr="00C16208">
        <w:rPr>
          <w:rFonts w:ascii="Times New Roman" w:eastAsia="Times New Roman" w:hAnsi="Times New Roman" w:cs="Times New Roman"/>
          <w:spacing w:val="-4"/>
          <w:lang w:eastAsia="ru-RU"/>
        </w:rPr>
        <w:t xml:space="preserve"> административный регламент), определяет порядок, сроки и последовательность действий (административных процедур)</w:t>
      </w:r>
      <w:r w:rsidRPr="00C16208">
        <w:rPr>
          <w:rFonts w:ascii="Times New Roman" w:eastAsia="Times New Roman" w:hAnsi="Times New Roman" w:cs="Arial"/>
          <w:spacing w:val="-4"/>
          <w:lang w:eastAsia="ru-RU"/>
        </w:rPr>
        <w:t xml:space="preserve"> </w:t>
      </w:r>
      <w:r w:rsidR="00C16208">
        <w:rPr>
          <w:rFonts w:ascii="Times New Roman" w:eastAsia="Times New Roman" w:hAnsi="Times New Roman" w:cs="Arial"/>
          <w:spacing w:val="-4"/>
          <w:lang w:eastAsia="ru-RU"/>
        </w:rPr>
        <w:t>администрации</w:t>
      </w:r>
      <w:r w:rsidR="00E371B0" w:rsidRPr="00C16208">
        <w:rPr>
          <w:rFonts w:ascii="Times New Roman" w:eastAsia="Times New Roman" w:hAnsi="Times New Roman" w:cs="Arial"/>
          <w:spacing w:val="-4"/>
          <w:lang w:eastAsia="ru-RU"/>
        </w:rPr>
        <w:t xml:space="preserve"> муниципального района «Койгородский» </w:t>
      </w:r>
      <w:r w:rsidRPr="00C16208">
        <w:rPr>
          <w:rFonts w:ascii="Times New Roman" w:eastAsia="Times New Roman" w:hAnsi="Times New Roman" w:cs="Arial"/>
          <w:spacing w:val="-4"/>
          <w:lang w:eastAsia="ru-RU"/>
        </w:rPr>
        <w:t>(далее – Орган), многофункциональных центров предоставления государственных и муниципальных услуг (далее – МФЦ)</w:t>
      </w:r>
      <w:r w:rsidRPr="00C16208">
        <w:rPr>
          <w:rFonts w:ascii="Times New Roman" w:eastAsia="Times New Roman" w:hAnsi="Times New Roman" w:cs="Times New Roman"/>
          <w:spacing w:val="-4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</w:t>
      </w:r>
      <w:proofErr w:type="gramEnd"/>
      <w:r w:rsidRPr="00C16208">
        <w:rPr>
          <w:rFonts w:ascii="Times New Roman" w:eastAsia="Times New Roman" w:hAnsi="Times New Roman" w:cs="Times New Roman"/>
          <w:spacing w:val="-4"/>
          <w:lang w:eastAsia="ru-RU"/>
        </w:rPr>
        <w:t xml:space="preserve"> требований регламентов при выполнении административных процедур (действий), порядок обжалования действий (бездействия) должностного </w:t>
      </w:r>
      <w:r w:rsidRPr="00C16208">
        <w:rPr>
          <w:rFonts w:ascii="Times New Roman" w:eastAsia="Times New Roman" w:hAnsi="Times New Roman" w:cs="Times New Roman"/>
          <w:spacing w:val="-8"/>
          <w:lang w:eastAsia="ru-RU"/>
        </w:rPr>
        <w:t>лица, а также принимаемого им решения при предоставлении муниципальной услуги.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proofErr w:type="gramStart"/>
      <w:r w:rsidRPr="00C16208">
        <w:rPr>
          <w:rFonts w:ascii="Times New Roman" w:eastAsia="Times New Roman" w:hAnsi="Times New Roman" w:cs="Times New Roman"/>
          <w:spacing w:val="-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C16208">
        <w:rPr>
          <w:rFonts w:ascii="Times New Roman" w:eastAsia="Times New Roman" w:hAnsi="Times New Roman" w:cs="Times New Roman"/>
          <w:spacing w:val="-4"/>
          <w:lang w:eastAsia="ru-RU"/>
        </w:rPr>
        <w:t xml:space="preserve"> административных действий в рамках </w:t>
      </w:r>
      <w:r w:rsidRPr="00C16208">
        <w:rPr>
          <w:rFonts w:ascii="Times New Roman" w:eastAsia="Times New Roman" w:hAnsi="Times New Roman" w:cs="Times New Roman"/>
          <w:spacing w:val="-6"/>
          <w:lang w:eastAsia="ru-RU"/>
        </w:rPr>
        <w:t>предоставления муниципальной услуги, если это не противоречит законодательству</w:t>
      </w:r>
      <w:r w:rsidRPr="00C16208">
        <w:rPr>
          <w:rFonts w:ascii="Times New Roman" w:eastAsia="Times New Roman" w:hAnsi="Times New Roman" w:cs="Times New Roman"/>
          <w:spacing w:val="-4"/>
          <w:lang w:eastAsia="ru-RU"/>
        </w:rPr>
        <w:t xml:space="preserve"> Российской Федерации, Республики Коми, муниципального образования.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</w:rPr>
      </w:pPr>
      <w:bookmarkStart w:id="3" w:name="Par59"/>
      <w:bookmarkEnd w:id="3"/>
      <w:r w:rsidRPr="00C16208">
        <w:rPr>
          <w:rFonts w:ascii="Times New Roman" w:hAnsi="Times New Roman" w:cs="Times New Roman"/>
          <w:b/>
        </w:rPr>
        <w:t>Круг заявителей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4" w:name="Par61"/>
      <w:bookmarkEnd w:id="4"/>
      <w:r w:rsidRPr="00C16208">
        <w:rPr>
          <w:rFonts w:ascii="Times New Roman" w:hAnsi="Times New Roman" w:cs="Times New Roman"/>
        </w:rPr>
        <w:t xml:space="preserve">1.2. Заявителями на предоставление </w:t>
      </w:r>
      <w:r w:rsidRPr="00C16208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C16208">
        <w:rPr>
          <w:rFonts w:ascii="Times New Roman" w:hAnsi="Times New Roman" w:cs="Times New Roman"/>
        </w:rPr>
        <w:t xml:space="preserve"> услуги являются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 (далее </w:t>
      </w:r>
      <w:r w:rsidRPr="00C16208">
        <w:rPr>
          <w:rFonts w:ascii="Times New Roman" w:eastAsia="Times New Roman" w:hAnsi="Times New Roman" w:cs="Arial"/>
          <w:lang w:eastAsia="ru-RU"/>
        </w:rPr>
        <w:t>–</w:t>
      </w:r>
      <w:r w:rsidRPr="00C16208">
        <w:rPr>
          <w:rFonts w:ascii="Times New Roman" w:hAnsi="Times New Roman" w:cs="Times New Roman"/>
        </w:rPr>
        <w:t xml:space="preserve"> заявитель).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 xml:space="preserve">1.3. От имени заявителей, в целях получения </w:t>
      </w:r>
      <w:r w:rsidRPr="00C16208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C16208">
        <w:rPr>
          <w:rFonts w:ascii="Times New Roman" w:hAnsi="Times New Roman" w:cs="Times New Roman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bookmarkStart w:id="5" w:name="Par66"/>
      <w:bookmarkEnd w:id="5"/>
      <w:r w:rsidRPr="00C16208">
        <w:rPr>
          <w:rFonts w:ascii="Times New Roman" w:hAnsi="Times New Roman" w:cs="Times New Roman"/>
        </w:rPr>
        <w:t xml:space="preserve"> 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</w:rPr>
      </w:pPr>
      <w:r w:rsidRPr="00C16208">
        <w:rPr>
          <w:rFonts w:ascii="Times New Roman" w:hAnsi="Times New Roman" w:cs="Times New Roman"/>
          <w:b/>
        </w:rPr>
        <w:t>Требования к порядку информирования о предоставлении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16208">
        <w:rPr>
          <w:rFonts w:ascii="Times New Roman" w:eastAsia="Times New Roman" w:hAnsi="Times New Roman" w:cs="Times New Roman"/>
          <w:b/>
          <w:lang w:eastAsia="ru-RU"/>
        </w:rPr>
        <w:t>муниципальной</w:t>
      </w:r>
      <w:r w:rsidRPr="00C16208">
        <w:rPr>
          <w:rFonts w:ascii="Times New Roman" w:hAnsi="Times New Roman" w:cs="Times New Roman"/>
          <w:b/>
        </w:rPr>
        <w:t xml:space="preserve"> услуги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6" w:name="Par96"/>
      <w:bookmarkEnd w:id="6"/>
      <w:r w:rsidRPr="00C16208">
        <w:rPr>
          <w:rFonts w:ascii="Times New Roman" w:hAnsi="Times New Roman" w:cs="Times New Roman"/>
        </w:rPr>
        <w:t xml:space="preserve">1.4. </w:t>
      </w:r>
      <w:proofErr w:type="gramStart"/>
      <w:r w:rsidRPr="00C16208">
        <w:rPr>
          <w:rFonts w:ascii="Times New Roman" w:hAnsi="Times New Roman" w:cs="Times New Roman"/>
        </w:rPr>
        <w:t xml:space="preserve"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="005B62EB" w:rsidRPr="005B62EB">
        <w:rPr>
          <w:rFonts w:ascii="Times New Roman" w:hAnsi="Times New Roman" w:cs="Times New Roman"/>
        </w:rPr>
        <w:t>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</w:t>
      </w:r>
      <w:proofErr w:type="gramEnd"/>
      <w:r w:rsidR="005B62EB" w:rsidRPr="005B62EB">
        <w:rPr>
          <w:rFonts w:ascii="Times New Roman" w:hAnsi="Times New Roman" w:cs="Times New Roman"/>
        </w:rPr>
        <w:t xml:space="preserve"> муниципальную услугу.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 xml:space="preserve">- в Органе, МФЦ по месту своего проживания (регистрации); 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>- по справочным телефонам;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>- в сети Интернет (на официальном сайте Органа);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>- направив письменное обращение через организацию почтовой связи, либо по электронной почте.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на официальном сайте Органа.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 xml:space="preserve">На официальном </w:t>
      </w:r>
      <w:r w:rsidR="00CC235E">
        <w:rPr>
          <w:rFonts w:ascii="Times New Roman" w:hAnsi="Times New Roman" w:cs="Times New Roman"/>
        </w:rPr>
        <w:t xml:space="preserve">сайте </w:t>
      </w:r>
      <w:r w:rsidRPr="00C16208">
        <w:rPr>
          <w:rFonts w:ascii="Times New Roman" w:hAnsi="Times New Roman" w:cs="Times New Roman"/>
        </w:rPr>
        <w:t xml:space="preserve">Органа, в </w:t>
      </w:r>
      <w:r w:rsidRPr="005B62EB">
        <w:rPr>
          <w:rFonts w:ascii="Times New Roman" w:hAnsi="Times New Roman" w:cs="Times New Roman"/>
        </w:rPr>
        <w:t>федеральной государственной информационной системе «Федеральный реестр государственных и муниципальных услуг (функций)»</w:t>
      </w:r>
      <w:r w:rsidRPr="00C16208">
        <w:rPr>
          <w:rFonts w:ascii="Times New Roman" w:hAnsi="Times New Roman" w:cs="Times New Roman"/>
        </w:rPr>
        <w:t xml:space="preserve"> размещена следующая информация: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>- настоящий Административный регламент;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>- справочная информация: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proofErr w:type="spellStart"/>
      <w:r w:rsidR="002A7354" w:rsidRPr="00C16208">
        <w:rPr>
          <w:rFonts w:ascii="Times New Roman" w:eastAsia="Calibri" w:hAnsi="Times New Roman" w:cs="Times New Roman"/>
          <w:i/>
          <w:lang w:val="en-US" w:eastAsia="ru-RU"/>
        </w:rPr>
        <w:t>akoyg</w:t>
      </w:r>
      <w:proofErr w:type="spellEnd"/>
      <w:r w:rsidR="002A7354" w:rsidRPr="00C16208">
        <w:rPr>
          <w:rFonts w:ascii="Times New Roman" w:eastAsia="Calibri" w:hAnsi="Times New Roman" w:cs="Times New Roman"/>
          <w:i/>
          <w:lang w:eastAsia="ru-RU"/>
        </w:rPr>
        <w:t>@</w:t>
      </w:r>
      <w:r w:rsidR="002A7354" w:rsidRPr="00C16208">
        <w:rPr>
          <w:rFonts w:ascii="Times New Roman" w:eastAsia="Calibri" w:hAnsi="Times New Roman" w:cs="Times New Roman"/>
          <w:i/>
          <w:lang w:val="en-US" w:eastAsia="ru-RU"/>
        </w:rPr>
        <w:t>mail</w:t>
      </w:r>
      <w:r w:rsidR="002A7354" w:rsidRPr="00C16208">
        <w:rPr>
          <w:rFonts w:ascii="Times New Roman" w:eastAsia="Calibri" w:hAnsi="Times New Roman" w:cs="Times New Roman"/>
          <w:i/>
          <w:lang w:eastAsia="ru-RU"/>
        </w:rPr>
        <w:t>.</w:t>
      </w:r>
      <w:proofErr w:type="spellStart"/>
      <w:r w:rsidR="002A7354" w:rsidRPr="00C16208">
        <w:rPr>
          <w:rFonts w:ascii="Times New Roman" w:eastAsia="Calibri" w:hAnsi="Times New Roman" w:cs="Times New Roman"/>
          <w:i/>
          <w:lang w:val="en-US" w:eastAsia="ru-RU"/>
        </w:rPr>
        <w:t>ru</w:t>
      </w:r>
      <w:proofErr w:type="spellEnd"/>
      <w:r w:rsidRPr="00C16208">
        <w:rPr>
          <w:rFonts w:ascii="Times New Roman" w:hAnsi="Times New Roman" w:cs="Times New Roman"/>
        </w:rPr>
        <w:t>;</w:t>
      </w:r>
    </w:p>
    <w:p w:rsidR="00F62557" w:rsidRDefault="00F62557" w:rsidP="00F62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сайта МФЦ (mfc.rkomi.ru).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eastAsia="Times New Roman" w:hAnsi="Times New Roman" w:cs="Times New Roman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C16208">
        <w:rPr>
          <w:rFonts w:ascii="Times New Roman" w:eastAsia="Times New Roman" w:hAnsi="Times New Roman" w:cs="Times New Roman"/>
          <w:spacing w:val="-1"/>
        </w:rPr>
        <w:t xml:space="preserve">программного обеспечения, установка которого на технические средства заявителя требует </w:t>
      </w:r>
      <w:r w:rsidRPr="00C16208">
        <w:rPr>
          <w:rFonts w:ascii="Times New Roman" w:eastAsia="Times New Roman" w:hAnsi="Times New Roman" w:cs="Times New Roman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C16208">
        <w:rPr>
          <w:rFonts w:ascii="Times New Roman" w:hAnsi="Times New Roman" w:cs="Times New Roman"/>
          <w:b/>
        </w:rPr>
        <w:t xml:space="preserve">II. Стандарт предоставления </w:t>
      </w:r>
      <w:r w:rsidRPr="00C16208">
        <w:rPr>
          <w:rFonts w:ascii="Times New Roman" w:eastAsia="Times New Roman" w:hAnsi="Times New Roman" w:cs="Times New Roman"/>
          <w:b/>
          <w:lang w:eastAsia="ru-RU"/>
        </w:rPr>
        <w:t>муниципальной</w:t>
      </w:r>
      <w:r w:rsidRPr="00C16208">
        <w:rPr>
          <w:rFonts w:ascii="Times New Roman" w:hAnsi="Times New Roman" w:cs="Times New Roman"/>
          <w:b/>
        </w:rPr>
        <w:t xml:space="preserve"> услуги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</w:rPr>
      </w:pPr>
      <w:bookmarkStart w:id="7" w:name="Par98"/>
      <w:bookmarkEnd w:id="7"/>
      <w:r w:rsidRPr="00C16208">
        <w:rPr>
          <w:rFonts w:ascii="Times New Roman" w:hAnsi="Times New Roman" w:cs="Times New Roman"/>
          <w:b/>
        </w:rPr>
        <w:t xml:space="preserve">Наименование </w:t>
      </w:r>
      <w:r w:rsidRPr="00C16208">
        <w:rPr>
          <w:rFonts w:ascii="Times New Roman" w:eastAsia="Times New Roman" w:hAnsi="Times New Roman" w:cs="Times New Roman"/>
          <w:b/>
          <w:lang w:eastAsia="ru-RU"/>
        </w:rPr>
        <w:t>муниципальной</w:t>
      </w:r>
      <w:r w:rsidRPr="00C16208">
        <w:rPr>
          <w:rFonts w:ascii="Times New Roman" w:hAnsi="Times New Roman" w:cs="Times New Roman"/>
          <w:b/>
        </w:rPr>
        <w:t xml:space="preserve"> услуги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8" w:name="Par100"/>
      <w:bookmarkEnd w:id="8"/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ru-RU"/>
        </w:rPr>
      </w:pPr>
      <w:r w:rsidRPr="00C16208">
        <w:rPr>
          <w:rFonts w:ascii="Times New Roman" w:hAnsi="Times New Roman" w:cs="Times New Roman"/>
        </w:rPr>
        <w:t xml:space="preserve">2.1. Наименование </w:t>
      </w:r>
      <w:r w:rsidRPr="00C16208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C16208">
        <w:rPr>
          <w:rFonts w:ascii="Times New Roman" w:hAnsi="Times New Roman" w:cs="Times New Roman"/>
        </w:rPr>
        <w:t xml:space="preserve"> услуги: «</w:t>
      </w:r>
      <w:r w:rsidRPr="00C16208">
        <w:rPr>
          <w:rFonts w:ascii="Times New Roman" w:eastAsia="Times New Roman" w:hAnsi="Times New Roman" w:cs="Times New Roman"/>
          <w:bCs/>
          <w:lang w:eastAsia="ru-RU"/>
        </w:rPr>
        <w:t xml:space="preserve">Предоставление разрешения </w:t>
      </w:r>
      <w:r w:rsidRPr="00C16208">
        <w:rPr>
          <w:rFonts w:ascii="Times New Roman" w:hAnsi="Times New Roman"/>
        </w:rPr>
        <w:t>на отклонение от предельных параметров разрешенного строительства, реконструкции объектов капитального строительства»</w:t>
      </w:r>
      <w:r w:rsidRPr="00C16208">
        <w:rPr>
          <w:rFonts w:ascii="Times New Roman" w:eastAsia="Calibri" w:hAnsi="Times New Roman" w:cs="Times New Roman"/>
          <w:i/>
          <w:lang w:eastAsia="ru-RU"/>
        </w:rPr>
        <w:t>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bookmarkStart w:id="9" w:name="Par102"/>
      <w:bookmarkEnd w:id="9"/>
      <w:r w:rsidRPr="00C16208">
        <w:rPr>
          <w:rFonts w:ascii="Times New Roman" w:eastAsia="Times New Roman" w:hAnsi="Times New Roman" w:cs="Times New Roman"/>
          <w:b/>
          <w:lang w:eastAsia="ru-RU"/>
        </w:rPr>
        <w:t>Наименование органа, предоставляющего муниципальную услугу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208">
        <w:rPr>
          <w:rFonts w:ascii="Times New Roman" w:eastAsia="Times New Roman" w:hAnsi="Times New Roman" w:cs="Times New Roman"/>
          <w:lang w:eastAsia="ru-RU"/>
        </w:rPr>
        <w:t xml:space="preserve">2.2. Предоставление муниципальной услуги осуществляется </w:t>
      </w:r>
      <w:r w:rsidR="002A7354" w:rsidRPr="00C16208">
        <w:rPr>
          <w:rFonts w:ascii="Times New Roman" w:eastAsia="Times New Roman" w:hAnsi="Times New Roman" w:cs="Times New Roman"/>
          <w:lang w:eastAsia="ru-RU"/>
        </w:rPr>
        <w:t>администрацией муниципального района «Койгородский».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16208">
        <w:rPr>
          <w:rFonts w:ascii="Times New Roman" w:hAnsi="Times New Roman" w:cs="Times New Roman"/>
        </w:rPr>
        <w:t xml:space="preserve">Для получения </w:t>
      </w:r>
      <w:r w:rsidRPr="00C16208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C16208">
        <w:rPr>
          <w:rFonts w:ascii="Times New Roman" w:hAnsi="Times New Roman" w:cs="Times New Roman"/>
        </w:rPr>
        <w:t xml:space="preserve"> услуги заявитель вправе обратиться в </w:t>
      </w:r>
      <w:r w:rsidRPr="00C16208">
        <w:rPr>
          <w:rFonts w:ascii="Times New Roman" w:eastAsia="Times New Roman" w:hAnsi="Times New Roman" w:cs="Times New Roman"/>
        </w:rPr>
        <w:t xml:space="preserve">МФЦ, уполномоченный на организацию </w:t>
      </w:r>
      <w:r w:rsidRPr="00C16208">
        <w:rPr>
          <w:rFonts w:ascii="Times New Roman" w:hAnsi="Times New Roman" w:cs="Times New Roman"/>
        </w:rPr>
        <w:t xml:space="preserve">в предоставлении </w:t>
      </w:r>
      <w:r w:rsidRPr="00C16208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C16208">
        <w:rPr>
          <w:rFonts w:ascii="Times New Roman" w:hAnsi="Times New Roman" w:cs="Times New Roman"/>
        </w:rPr>
        <w:t xml:space="preserve"> услуги</w:t>
      </w:r>
      <w:r w:rsidRPr="00C16208">
        <w:rPr>
          <w:rFonts w:ascii="Times New Roman" w:eastAsia="Times New Roman" w:hAnsi="Times New Roman" w:cs="Times New Roman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C16208">
        <w:rPr>
          <w:rFonts w:ascii="Times New Roman" w:eastAsia="Times New Roman" w:hAnsi="Times New Roman" w:cs="Times New Roman"/>
          <w:i/>
        </w:rPr>
        <w:t>(в случае, если это предусмотрено соглашением о взаимодействии</w:t>
      </w:r>
      <w:r w:rsidRPr="00C16208">
        <w:rPr>
          <w:rFonts w:ascii="Times New Roman" w:eastAsia="Times New Roman" w:hAnsi="Times New Roman" w:cs="Times New Roman"/>
        </w:rPr>
        <w:t xml:space="preserve">), уведомления и выдачи результата </w:t>
      </w:r>
      <w:r w:rsidRPr="00C16208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C16208">
        <w:rPr>
          <w:rFonts w:ascii="Times New Roman" w:eastAsia="Times New Roman" w:hAnsi="Times New Roman" w:cs="Times New Roman"/>
        </w:rPr>
        <w:t xml:space="preserve"> услуги заявителю (</w:t>
      </w:r>
      <w:r w:rsidRPr="00C16208">
        <w:rPr>
          <w:rFonts w:ascii="Times New Roman" w:eastAsia="Times New Roman" w:hAnsi="Times New Roman" w:cs="Times New Roman"/>
          <w:i/>
        </w:rPr>
        <w:t>в случае, если предусмотрено</w:t>
      </w:r>
      <w:proofErr w:type="gramEnd"/>
      <w:r w:rsidRPr="00C16208">
        <w:rPr>
          <w:rFonts w:ascii="Times New Roman" w:eastAsia="Times New Roman" w:hAnsi="Times New Roman" w:cs="Times New Roman"/>
          <w:i/>
        </w:rPr>
        <w:t xml:space="preserve"> соглашением о взаимодействии</w:t>
      </w:r>
      <w:r w:rsidRPr="00C16208">
        <w:rPr>
          <w:rFonts w:ascii="Times New Roman" w:eastAsia="Times New Roman" w:hAnsi="Times New Roman" w:cs="Times New Roman"/>
        </w:rPr>
        <w:t>).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208">
        <w:rPr>
          <w:rFonts w:ascii="Times New Roman" w:eastAsia="Times New Roman" w:hAnsi="Times New Roman" w:cs="Times New Roman"/>
          <w:lang w:eastAsia="ru-RU"/>
        </w:rPr>
        <w:t>2.2.1. Органами и организациями, участвующими в предоставлении муниципальной услуги, являются: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208">
        <w:rPr>
          <w:rFonts w:ascii="Times New Roman" w:eastAsia="Times New Roman" w:hAnsi="Times New Roman" w:cs="Times New Roman"/>
          <w:lang w:eastAsia="ru-RU"/>
        </w:rPr>
        <w:t>Федеральная служба государственной регистрации, кадастра и картографии – в части предоставления выписки из Единого государственного реестра недвижимости (далее – ЕГРН) о правах на земельный участок, о правах на объект недвижимости.</w:t>
      </w:r>
    </w:p>
    <w:p w:rsidR="00D54BAB" w:rsidRPr="00C16208" w:rsidRDefault="00D54BAB" w:rsidP="00D54BAB">
      <w:pPr>
        <w:pStyle w:val="ConsPlusNormal0"/>
        <w:ind w:firstLine="709"/>
        <w:jc w:val="both"/>
        <w:rPr>
          <w:rFonts w:ascii="Times New Roman" w:eastAsia="Calibri" w:hAnsi="Times New Roman" w:cs="Times New Roman"/>
          <w:i/>
        </w:rPr>
      </w:pPr>
      <w:r w:rsidRPr="00C16208">
        <w:rPr>
          <w:rFonts w:ascii="Times New Roman" w:hAnsi="Times New Roman" w:cs="Times New Roman"/>
        </w:rPr>
        <w:t>При предоставлении муниципальной услуги запрещается требовать от заявителя: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C16208">
        <w:rPr>
          <w:rFonts w:ascii="Times New Roman" w:hAnsi="Times New Roman" w:cs="Times New Roman"/>
        </w:rPr>
        <w:t xml:space="preserve">- </w:t>
      </w:r>
      <w:r w:rsidRPr="00C16208">
        <w:rPr>
          <w:rFonts w:ascii="Times New Roman" w:eastAsia="Calibri" w:hAnsi="Times New Roman" w:cs="Times New Roman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C16208">
        <w:rPr>
          <w:rFonts w:ascii="Times New Roman" w:eastAsia="Calibri" w:hAnsi="Times New Roman" w:cs="Times New Roman"/>
        </w:rPr>
        <w:t xml:space="preserve"> муниципальных услуг»</w:t>
      </w:r>
      <w:r w:rsidRPr="00C16208">
        <w:rPr>
          <w:rFonts w:ascii="Times New Roman" w:hAnsi="Times New Roman" w:cs="Times New Roman"/>
        </w:rPr>
        <w:t>.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bookmarkStart w:id="10" w:name="Par108"/>
      <w:bookmarkEnd w:id="10"/>
      <w:r w:rsidRPr="00C16208">
        <w:rPr>
          <w:rFonts w:ascii="Times New Roman" w:eastAsia="Times New Roman" w:hAnsi="Times New Roman" w:cs="Times New Roman"/>
          <w:b/>
          <w:lang w:eastAsia="ru-RU"/>
        </w:rPr>
        <w:t>Описание результата предоставления муниципальной услуги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 xml:space="preserve"> 2.3. Результатом предоставления </w:t>
      </w:r>
      <w:r w:rsidRPr="00C16208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C16208">
        <w:rPr>
          <w:rFonts w:ascii="Times New Roman" w:hAnsi="Times New Roman" w:cs="Times New Roman"/>
        </w:rPr>
        <w:t xml:space="preserve"> услуги является: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208">
        <w:rPr>
          <w:rFonts w:ascii="Times New Roman" w:eastAsia="Times New Roman" w:hAnsi="Times New Roman" w:cs="Times New Roman"/>
          <w:lang w:eastAsia="ru-RU"/>
        </w:rPr>
        <w:t xml:space="preserve">1) выдача разрешения </w:t>
      </w:r>
      <w:r w:rsidRPr="00C16208">
        <w:rPr>
          <w:rFonts w:ascii="Times New Roman" w:hAnsi="Times New Roman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C16208">
        <w:rPr>
          <w:rFonts w:ascii="Times New Roman" w:eastAsia="Times New Roman" w:hAnsi="Times New Roman" w:cs="Times New Roman"/>
          <w:lang w:eastAsia="ru-RU"/>
        </w:rPr>
        <w:t xml:space="preserve"> (далее – решение о предоставлении разрешения), уведомление о предоставлении муниципальной услуги;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208">
        <w:rPr>
          <w:rFonts w:ascii="Times New Roman" w:eastAsia="Times New Roman" w:hAnsi="Times New Roman" w:cs="Times New Roman"/>
          <w:lang w:eastAsia="ru-RU"/>
        </w:rPr>
        <w:t xml:space="preserve">2) решение об отказе в выдаче разрешения </w:t>
      </w:r>
      <w:r w:rsidRPr="00C16208">
        <w:rPr>
          <w:rFonts w:ascii="Times New Roman" w:hAnsi="Times New Roman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C16208">
        <w:rPr>
          <w:rFonts w:ascii="Times New Roman" w:eastAsia="Times New Roman" w:hAnsi="Times New Roman" w:cs="Times New Roman"/>
          <w:lang w:eastAsia="ru-RU"/>
        </w:rPr>
        <w:t xml:space="preserve"> (далее – решение об отказе в предоставлении разрешения), уведомление об отказе в предоставлении муниципальной услуги.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bookmarkStart w:id="11" w:name="Par112"/>
      <w:bookmarkEnd w:id="11"/>
      <w:r w:rsidRPr="00C16208">
        <w:rPr>
          <w:rFonts w:ascii="Times New Roman" w:eastAsia="Calibri" w:hAnsi="Times New Roman" w:cs="Times New Roman"/>
        </w:rPr>
        <w:t>В указанном решении должны быть указаны все основания отказа.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16208">
        <w:rPr>
          <w:rFonts w:ascii="Times New Roman" w:hAnsi="Times New Roman" w:cs="Times New Roman"/>
          <w:b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 xml:space="preserve">2.4. </w:t>
      </w:r>
      <w:r w:rsidRPr="00C16208">
        <w:rPr>
          <w:rFonts w:ascii="Times New Roman" w:eastAsia="Times New Roman" w:hAnsi="Times New Roman" w:cs="Times New Roman"/>
          <w:lang w:eastAsia="ru-RU"/>
        </w:rPr>
        <w:t xml:space="preserve">Общий срок предоставления муниципальной услуги составляет не более 2 месяцев со дня регистрации </w:t>
      </w:r>
      <w:r w:rsidR="002A7354" w:rsidRPr="00C16208">
        <w:rPr>
          <w:rFonts w:ascii="Times New Roman" w:eastAsia="Times New Roman" w:hAnsi="Times New Roman" w:cs="Times New Roman"/>
          <w:lang w:eastAsia="ru-RU"/>
        </w:rPr>
        <w:t>заявления</w:t>
      </w:r>
      <w:r w:rsidRPr="00C16208">
        <w:rPr>
          <w:rFonts w:ascii="Times New Roman" w:eastAsia="Times New Roman" w:hAnsi="Times New Roman" w:cs="Times New Roman"/>
          <w:lang w:eastAsia="ru-RU"/>
        </w:rPr>
        <w:t xml:space="preserve"> о предоставлении муниципальной услуги.</w:t>
      </w:r>
      <w:r w:rsidRPr="00C16208">
        <w:rPr>
          <w:rFonts w:ascii="Times New Roman" w:hAnsi="Times New Roman" w:cs="Times New Roman"/>
        </w:rPr>
        <w:t xml:space="preserve"> 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eastAsia="Calibri" w:hAnsi="Times New Roman" w:cs="Times New Roman"/>
          <w:lang w:eastAsia="ru-RU"/>
        </w:rPr>
        <w:t xml:space="preserve">Заявитель направляет заявление о предоставлении разрешения </w:t>
      </w:r>
      <w:r w:rsidRPr="00C16208">
        <w:rPr>
          <w:rFonts w:ascii="Times New Roman" w:hAnsi="Times New Roman"/>
        </w:rPr>
        <w:t xml:space="preserve">на отклонение от предельных параметров разрешенного строительства, реконструкции объектов капитального строительства (далее </w:t>
      </w:r>
      <w:r w:rsidRPr="00C16208">
        <w:rPr>
          <w:rFonts w:ascii="Times New Roman" w:eastAsia="Times New Roman" w:hAnsi="Times New Roman" w:cs="Times New Roman"/>
          <w:lang w:eastAsia="ru-RU"/>
        </w:rPr>
        <w:t>–</w:t>
      </w:r>
      <w:r w:rsidRPr="00C16208">
        <w:rPr>
          <w:rFonts w:ascii="Times New Roman" w:hAnsi="Times New Roman"/>
        </w:rPr>
        <w:t xml:space="preserve"> </w:t>
      </w:r>
      <w:r w:rsidRPr="00C16208">
        <w:rPr>
          <w:rFonts w:ascii="Times New Roman" w:eastAsia="Calibri" w:hAnsi="Times New Roman" w:cs="Times New Roman"/>
          <w:lang w:eastAsia="ru-RU"/>
        </w:rPr>
        <w:t xml:space="preserve">предоставление разрешения </w:t>
      </w:r>
      <w:r w:rsidRPr="00C16208">
        <w:rPr>
          <w:rFonts w:ascii="Times New Roman" w:hAnsi="Times New Roman"/>
        </w:rPr>
        <w:t xml:space="preserve">на отклонение от предельных параметров) </w:t>
      </w:r>
      <w:r w:rsidR="00580348">
        <w:rPr>
          <w:rFonts w:ascii="Times New Roman" w:eastAsia="Calibri" w:hAnsi="Times New Roman" w:cs="Times New Roman"/>
          <w:lang w:eastAsia="ru-RU"/>
        </w:rPr>
        <w:t xml:space="preserve"> </w:t>
      </w:r>
      <w:r w:rsidRPr="00C16208">
        <w:rPr>
          <w:rFonts w:ascii="Times New Roman" w:eastAsia="Calibri" w:hAnsi="Times New Roman" w:cs="Times New Roman"/>
          <w:lang w:eastAsia="ru-RU"/>
        </w:rPr>
        <w:t xml:space="preserve">в Комиссию о подготовке проекта правил землепользования и застройки </w:t>
      </w:r>
      <w:r w:rsidR="009A7CF0" w:rsidRPr="00C16208">
        <w:rPr>
          <w:rFonts w:ascii="Times New Roman" w:eastAsia="Calibri" w:hAnsi="Times New Roman" w:cs="Times New Roman"/>
          <w:lang w:eastAsia="ru-RU"/>
        </w:rPr>
        <w:t xml:space="preserve">администрации </w:t>
      </w:r>
      <w:r w:rsidR="009A7CF0" w:rsidRPr="00A73FA2">
        <w:rPr>
          <w:rFonts w:ascii="Times New Roman" w:eastAsia="Calibri" w:hAnsi="Times New Roman" w:cs="Times New Roman"/>
          <w:lang w:eastAsia="ru-RU"/>
        </w:rPr>
        <w:t>МР «Койгородский»</w:t>
      </w:r>
      <w:r w:rsidRPr="00A73FA2">
        <w:rPr>
          <w:rFonts w:ascii="Times New Roman" w:eastAsia="Calibri" w:hAnsi="Times New Roman" w:cs="Times New Roman"/>
          <w:i/>
          <w:lang w:eastAsia="ru-RU"/>
        </w:rPr>
        <w:t xml:space="preserve"> </w:t>
      </w:r>
      <w:r w:rsidRPr="00A73FA2">
        <w:rPr>
          <w:rFonts w:ascii="Times New Roman" w:eastAsia="Calibri" w:hAnsi="Times New Roman" w:cs="Times New Roman"/>
          <w:lang w:eastAsia="ru-RU"/>
        </w:rPr>
        <w:t xml:space="preserve">(далее – Комиссия), состав которой утвержден </w:t>
      </w:r>
      <w:r w:rsidR="00A73FA2" w:rsidRPr="00A73FA2">
        <w:rPr>
          <w:rFonts w:ascii="Times New Roman" w:eastAsia="Calibri" w:hAnsi="Times New Roman" w:cs="Times New Roman"/>
          <w:lang w:eastAsia="ru-RU"/>
        </w:rPr>
        <w:t>администрацией</w:t>
      </w:r>
      <w:r w:rsidR="009A7CF0" w:rsidRPr="00A73FA2">
        <w:rPr>
          <w:rFonts w:ascii="Times New Roman" w:eastAsia="Calibri" w:hAnsi="Times New Roman" w:cs="Times New Roman"/>
          <w:lang w:eastAsia="ru-RU"/>
        </w:rPr>
        <w:t xml:space="preserve"> МР «Койгородский»</w:t>
      </w:r>
      <w:r w:rsidR="00A73FA2" w:rsidRPr="00A73FA2">
        <w:rPr>
          <w:rFonts w:ascii="Times New Roman" w:eastAsia="Calibri" w:hAnsi="Times New Roman" w:cs="Times New Roman"/>
          <w:lang w:eastAsia="ru-RU"/>
        </w:rPr>
        <w:t>.</w:t>
      </w:r>
      <w:r w:rsidR="00A73FA2">
        <w:rPr>
          <w:rFonts w:ascii="Times New Roman" w:eastAsia="Calibri" w:hAnsi="Times New Roman" w:cs="Times New Roman"/>
          <w:lang w:eastAsia="ru-RU"/>
        </w:rPr>
        <w:t xml:space="preserve"> </w:t>
      </w:r>
      <w:r w:rsidRPr="00C16208">
        <w:rPr>
          <w:rFonts w:ascii="Times New Roman" w:hAnsi="Times New Roman" w:cs="Times New Roman"/>
        </w:rPr>
        <w:t xml:space="preserve">Проект решения о предоставлении разрешения на отклонение от предельных параметров подлежит рассмотрению на общественных обсуждениях или публичных слушаниях, проводимых в порядке, установленном </w:t>
      </w:r>
      <w:hyperlink r:id="rId11" w:history="1">
        <w:r w:rsidRPr="00A73FA2">
          <w:rPr>
            <w:rFonts w:ascii="Times New Roman" w:hAnsi="Times New Roman" w:cs="Times New Roman"/>
          </w:rPr>
          <w:t>статьей 5.1</w:t>
        </w:r>
      </w:hyperlink>
      <w:r w:rsidRPr="00A73FA2">
        <w:rPr>
          <w:rFonts w:ascii="Times New Roman" w:hAnsi="Times New Roman" w:cs="Times New Roman"/>
        </w:rPr>
        <w:t xml:space="preserve"> ГрК РФ, с учетом положений </w:t>
      </w:r>
      <w:hyperlink r:id="rId12" w:history="1">
        <w:r w:rsidRPr="00A73FA2">
          <w:rPr>
            <w:rFonts w:ascii="Times New Roman" w:hAnsi="Times New Roman" w:cs="Times New Roman"/>
          </w:rPr>
          <w:t>статьи 39</w:t>
        </w:r>
      </w:hyperlink>
      <w:r w:rsidRPr="00C16208">
        <w:rPr>
          <w:rFonts w:ascii="Times New Roman" w:hAnsi="Times New Roman" w:cs="Times New Roman"/>
        </w:rPr>
        <w:t xml:space="preserve"> ГрК РФ, за исключением случая, указанного в абз. 2 пункта 2.4 настоящего Административного регламента. 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16208">
        <w:rPr>
          <w:rFonts w:ascii="Times New Roman" w:eastAsia="Calibri" w:hAnsi="Times New Roman" w:cs="Times New Roman"/>
          <w:lang w:eastAsia="ru-RU"/>
        </w:rPr>
        <w:t xml:space="preserve">Сообщения о проведении общественных обсуждений или публичных слушаний не позднее чем через </w:t>
      </w:r>
      <w:r w:rsidR="009A7CF0" w:rsidRPr="00C16208">
        <w:rPr>
          <w:rFonts w:ascii="Times New Roman" w:eastAsia="Calibri" w:hAnsi="Times New Roman" w:cs="Times New Roman"/>
          <w:lang w:eastAsia="ru-RU"/>
        </w:rPr>
        <w:t>7 рабочих дней</w:t>
      </w:r>
      <w:r w:rsidRPr="00C16208">
        <w:rPr>
          <w:rFonts w:ascii="Times New Roman" w:eastAsia="Calibri" w:hAnsi="Times New Roman" w:cs="Times New Roman"/>
          <w:lang w:eastAsia="ru-RU"/>
        </w:rPr>
        <w:t xml:space="preserve"> со дня поступления заявления заинтересованного лица о предоставлении разрешения </w:t>
      </w:r>
      <w:r w:rsidRPr="00C16208">
        <w:rPr>
          <w:rFonts w:ascii="Times New Roman" w:hAnsi="Times New Roman" w:cs="Times New Roman"/>
        </w:rPr>
        <w:t xml:space="preserve">на отклонение от предельных параметров </w:t>
      </w:r>
      <w:r w:rsidRPr="00C16208">
        <w:rPr>
          <w:rFonts w:ascii="Times New Roman" w:eastAsia="Calibri" w:hAnsi="Times New Roman" w:cs="Times New Roman"/>
          <w:lang w:eastAsia="ru-RU"/>
        </w:rPr>
        <w:t>направляются: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16208">
        <w:rPr>
          <w:rFonts w:ascii="Times New Roman" w:eastAsia="Calibri" w:hAnsi="Times New Roman" w:cs="Times New Roman"/>
          <w:lang w:eastAsia="ru-RU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разрешение;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16208">
        <w:rPr>
          <w:rFonts w:ascii="Times New Roman" w:eastAsia="Calibri" w:hAnsi="Times New Roman" w:cs="Times New Roman"/>
          <w:lang w:eastAsia="ru-RU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16208">
        <w:rPr>
          <w:rFonts w:ascii="Times New Roman" w:eastAsia="Calibri" w:hAnsi="Times New Roman" w:cs="Times New Roman"/>
          <w:lang w:eastAsia="ru-RU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разрешение.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 xml:space="preserve">Срок проведения общественных обсуждений или публичных слушаний со дня оповещения жителей муниципального </w:t>
      </w:r>
      <w:r w:rsidR="000B4FA6">
        <w:rPr>
          <w:rFonts w:ascii="Times New Roman" w:hAnsi="Times New Roman" w:cs="Times New Roman"/>
        </w:rPr>
        <w:t>района</w:t>
      </w:r>
      <w:r w:rsidRPr="00C16208">
        <w:rPr>
          <w:rFonts w:ascii="Times New Roman" w:hAnsi="Times New Roman" w:cs="Times New Roman"/>
        </w:rPr>
        <w:t xml:space="preserve"> об их проведении до дня опубликования заключения о результатах общественных обсуждений или публичных слушаний не может быть более одного месяца.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C16208">
        <w:rPr>
          <w:rFonts w:ascii="Times New Roman" w:hAnsi="Times New Roman"/>
        </w:rPr>
        <w:t xml:space="preserve">На основании заключения о результатах </w:t>
      </w:r>
      <w:r w:rsidRPr="00C16208">
        <w:rPr>
          <w:rFonts w:ascii="Times New Roman" w:eastAsia="Calibri" w:hAnsi="Times New Roman" w:cs="Times New Roman"/>
          <w:lang w:eastAsia="ru-RU"/>
        </w:rPr>
        <w:t>общественных обсуждений или</w:t>
      </w:r>
      <w:r w:rsidRPr="00C16208">
        <w:rPr>
          <w:rFonts w:ascii="Times New Roman" w:hAnsi="Times New Roman"/>
        </w:rPr>
        <w:t xml:space="preserve"> публичных слушаний по вопросу о предоставлении разрешения на отклонение от предельных параметров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местной администрации </w:t>
      </w:r>
      <w:r w:rsidRPr="00C16208">
        <w:rPr>
          <w:rFonts w:ascii="Times New Roman" w:eastAsia="Calibri" w:hAnsi="Times New Roman" w:cs="Times New Roman"/>
          <w:lang w:eastAsia="ru-RU"/>
        </w:rPr>
        <w:t xml:space="preserve">в срок </w:t>
      </w:r>
      <w:r w:rsidR="003A629A" w:rsidRPr="00A73FA2">
        <w:rPr>
          <w:rFonts w:ascii="Times New Roman" w:eastAsia="Calibri" w:hAnsi="Times New Roman" w:cs="Times New Roman"/>
          <w:lang w:eastAsia="ru-RU"/>
        </w:rPr>
        <w:t>не более 5 рабочих дней.</w:t>
      </w:r>
      <w:proofErr w:type="gramEnd"/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/>
        </w:rPr>
        <w:t xml:space="preserve"> На основании указанных рекомендаций глава местной администрации в течение 7 календарных дней со дня поступления таких рекомендаций принимает решение о предоставлении разрешения на отклонение от предельных параметров или об отказе в предоставлении такого разрешения с указанием причин принятого решения.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208">
        <w:rPr>
          <w:rFonts w:ascii="Times New Roman" w:eastAsia="Times New Roman" w:hAnsi="Times New Roman" w:cs="Times New Roman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  <w:r w:rsidRPr="00C16208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208">
        <w:rPr>
          <w:rFonts w:ascii="Times New Roman" w:eastAsia="Times New Roman" w:hAnsi="Times New Roman" w:cs="Times New Roman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="00A33460" w:rsidRPr="00C16208">
        <w:rPr>
          <w:rFonts w:ascii="Times New Roman" w:eastAsia="Times New Roman" w:hAnsi="Times New Roman" w:cs="Times New Roman"/>
          <w:lang w:eastAsia="ru-RU"/>
        </w:rPr>
        <w:t xml:space="preserve">не более </w:t>
      </w:r>
      <w:r w:rsidR="00A33460" w:rsidRPr="00A73FA2">
        <w:rPr>
          <w:rFonts w:ascii="Times New Roman" w:eastAsia="Times New Roman" w:hAnsi="Times New Roman" w:cs="Times New Roman"/>
          <w:lang w:eastAsia="ru-RU"/>
        </w:rPr>
        <w:t>5 рабочих дней.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16208">
        <w:rPr>
          <w:rFonts w:ascii="Times New Roman" w:hAnsi="Times New Roman" w:cs="Times New Roman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A33460" w:rsidRPr="00C16208">
        <w:rPr>
          <w:rFonts w:ascii="Times New Roman" w:hAnsi="Times New Roman" w:cs="Times New Roman"/>
        </w:rPr>
        <w:t xml:space="preserve">не более </w:t>
      </w:r>
      <w:r w:rsidR="00A33460" w:rsidRPr="001022EE">
        <w:rPr>
          <w:rFonts w:ascii="Times New Roman" w:hAnsi="Times New Roman" w:cs="Times New Roman"/>
        </w:rPr>
        <w:t>3 рабочих дней</w:t>
      </w:r>
      <w:r w:rsidRPr="00C16208">
        <w:rPr>
          <w:rFonts w:ascii="Times New Roman" w:hAnsi="Times New Roman" w:cs="Times New Roman"/>
        </w:rPr>
        <w:t xml:space="preserve"> со дня поступления в Орган указанного заявления.</w:t>
      </w:r>
      <w:r w:rsidR="00A33460" w:rsidRPr="00C16208">
        <w:rPr>
          <w:rFonts w:ascii="Times New Roman" w:hAnsi="Times New Roman" w:cs="Times New Roman"/>
        </w:rPr>
        <w:t xml:space="preserve"> </w:t>
      </w:r>
      <w:proofErr w:type="gramEnd"/>
    </w:p>
    <w:p w:rsidR="00A33460" w:rsidRPr="00C16208" w:rsidRDefault="00A33460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16208">
        <w:rPr>
          <w:rFonts w:ascii="Times New Roman" w:hAnsi="Times New Roman" w:cs="Times New Roman"/>
          <w:b/>
        </w:rPr>
        <w:t>Нормативные правовые акты, регулирующие предоставление муниципальной услуги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16208">
        <w:rPr>
          <w:rFonts w:ascii="Times New Roman" w:hAnsi="Times New Roman" w:cs="Times New Roman"/>
        </w:rPr>
        <w:t xml:space="preserve">2.5. </w:t>
      </w:r>
      <w:bookmarkStart w:id="12" w:name="Par140"/>
      <w:bookmarkEnd w:id="12"/>
      <w:proofErr w:type="gramStart"/>
      <w:r w:rsidRPr="00C16208">
        <w:rPr>
          <w:rFonts w:ascii="Times New Roman" w:eastAsia="Calibri" w:hAnsi="Times New Roman" w:cs="Times New Roman"/>
        </w:rPr>
        <w:t>Перечень нормативных правовых актов, регулирующих предоставление муниципальной услуги, размещ</w:t>
      </w:r>
      <w:r w:rsidR="00A33460" w:rsidRPr="00C16208">
        <w:rPr>
          <w:rFonts w:ascii="Times New Roman" w:eastAsia="Calibri" w:hAnsi="Times New Roman" w:cs="Times New Roman"/>
        </w:rPr>
        <w:t xml:space="preserve">ен на официальном сайте Органа </w:t>
      </w:r>
      <w:proofErr w:type="spellStart"/>
      <w:r w:rsidR="00A33460" w:rsidRPr="00C16208">
        <w:rPr>
          <w:rFonts w:ascii="Times New Roman" w:eastAsia="Calibri" w:hAnsi="Times New Roman" w:cs="Times New Roman"/>
          <w:lang w:val="en-US"/>
        </w:rPr>
        <w:t>kojgorodok</w:t>
      </w:r>
      <w:proofErr w:type="spellEnd"/>
      <w:r w:rsidR="00A33460" w:rsidRPr="00C16208">
        <w:rPr>
          <w:rFonts w:ascii="Times New Roman" w:eastAsia="Calibri" w:hAnsi="Times New Roman" w:cs="Times New Roman"/>
        </w:rPr>
        <w:t>.</w:t>
      </w:r>
      <w:proofErr w:type="spellStart"/>
      <w:r w:rsidR="00A33460" w:rsidRPr="00C16208">
        <w:rPr>
          <w:rFonts w:ascii="Times New Roman" w:eastAsia="Calibri" w:hAnsi="Times New Roman" w:cs="Times New Roman"/>
          <w:lang w:val="en-US"/>
        </w:rPr>
        <w:t>ru</w:t>
      </w:r>
      <w:proofErr w:type="spellEnd"/>
      <w:r w:rsidRPr="00C16208">
        <w:rPr>
          <w:rFonts w:ascii="Times New Roman" w:eastAsia="Calibri" w:hAnsi="Times New Roman" w:cs="Times New Roman"/>
        </w:rPr>
        <w:t>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C16208">
        <w:rPr>
          <w:rFonts w:ascii="Times New Roman" w:eastAsia="Calibri" w:hAnsi="Times New Roman" w:cs="Times New Roman"/>
          <w:b/>
          <w:bCs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D54BAB" w:rsidRPr="00C16208" w:rsidRDefault="00D54BAB" w:rsidP="00D54BAB">
      <w:pPr>
        <w:pStyle w:val="ConsPlusNormal0"/>
        <w:ind w:firstLine="708"/>
        <w:jc w:val="both"/>
        <w:rPr>
          <w:rFonts w:ascii="Times New Roman" w:eastAsia="Times New Roman" w:hAnsi="Times New Roman" w:cs="Times New Roman"/>
        </w:rPr>
      </w:pPr>
      <w:bookmarkStart w:id="13" w:name="Par147"/>
      <w:bookmarkEnd w:id="13"/>
      <w:r w:rsidRPr="00C16208">
        <w:rPr>
          <w:rFonts w:ascii="Times New Roman" w:hAnsi="Times New Roman" w:cs="Times New Roman"/>
        </w:rPr>
        <w:t xml:space="preserve">2.6. Для получения муниципальной услуги заявителем самостоятельно предоставляется в Орган, МФЦ </w:t>
      </w:r>
      <w:r w:rsidR="00A33460" w:rsidRPr="00C16208">
        <w:rPr>
          <w:rFonts w:ascii="Times New Roman" w:eastAsia="Times New Roman" w:hAnsi="Times New Roman" w:cs="Times New Roman"/>
        </w:rPr>
        <w:t>заявление</w:t>
      </w:r>
      <w:r w:rsidRPr="00C16208">
        <w:rPr>
          <w:rFonts w:ascii="Times New Roman" w:eastAsia="Times New Roman" w:hAnsi="Times New Roman" w:cs="Times New Roman"/>
        </w:rPr>
        <w:t xml:space="preserve">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регламенту). </w:t>
      </w:r>
    </w:p>
    <w:p w:rsidR="00A33460" w:rsidRPr="00C16208" w:rsidRDefault="00A33460" w:rsidP="00D54BAB">
      <w:pPr>
        <w:pStyle w:val="ConsPlusNormal0"/>
        <w:ind w:firstLine="708"/>
        <w:jc w:val="both"/>
        <w:rPr>
          <w:ins w:id="14" w:author="Серышева Анна Валерьевна" w:date="2020-01-09T16:53:00Z"/>
          <w:rFonts w:ascii="Times New Roman" w:eastAsia="Times New Roman" w:hAnsi="Times New Roman" w:cs="Times New Roman"/>
        </w:rPr>
      </w:pPr>
      <w:r w:rsidRPr="00C16208">
        <w:rPr>
          <w:rFonts w:ascii="Times New Roman" w:eastAsia="Times New Roman" w:hAnsi="Times New Roman" w:cs="Times New Roman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подписи».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16208">
        <w:rPr>
          <w:rFonts w:ascii="Times New Roman" w:eastAsia="Calibri" w:hAnsi="Times New Roman" w:cs="Times New Roman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208">
        <w:rPr>
          <w:rFonts w:ascii="Times New Roman" w:eastAsia="Times New Roman" w:hAnsi="Times New Roman" w:cs="Times New Roman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</w:t>
      </w:r>
      <w:r w:rsidR="006272BB">
        <w:rPr>
          <w:rFonts w:ascii="Times New Roman" w:hAnsi="Times New Roman" w:cs="Times New Roman"/>
        </w:rPr>
        <w:t>орме, порядок их представления.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208">
        <w:rPr>
          <w:rFonts w:ascii="Times New Roman" w:eastAsia="Times New Roman" w:hAnsi="Times New Roman" w:cs="Times New Roman"/>
          <w:lang w:eastAsia="ru-RU"/>
        </w:rPr>
        <w:t xml:space="preserve">2.8. </w:t>
      </w:r>
      <w:proofErr w:type="gramStart"/>
      <w:r w:rsidRPr="00C16208">
        <w:rPr>
          <w:rFonts w:ascii="Times New Roman" w:eastAsia="Times New Roman" w:hAnsi="Times New Roman" w:cs="Times New Roman"/>
          <w:lang w:eastAsia="ru-RU"/>
        </w:rPr>
        <w:t xml:space="preserve">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</w:t>
      </w:r>
      <w:r w:rsidR="00A33460" w:rsidRPr="00C16208">
        <w:rPr>
          <w:rFonts w:ascii="Times New Roman" w:eastAsia="Times New Roman" w:hAnsi="Times New Roman" w:cs="Times New Roman"/>
          <w:lang w:eastAsia="ru-RU"/>
        </w:rPr>
        <w:t>заявлении</w:t>
      </w:r>
      <w:r w:rsidRPr="00C16208">
        <w:rPr>
          <w:rFonts w:ascii="Times New Roman" w:eastAsia="Times New Roman" w:hAnsi="Times New Roman" w:cs="Times New Roman"/>
          <w:lang w:eastAsia="ru-RU"/>
        </w:rPr>
        <w:t xml:space="preserve"> осуществляются в установленном федеральным законодательством порядке.</w:t>
      </w:r>
      <w:proofErr w:type="gramEnd"/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208">
        <w:rPr>
          <w:rFonts w:ascii="Times New Roman" w:eastAsia="Times New Roman" w:hAnsi="Times New Roman" w:cs="Times New Roman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208">
        <w:rPr>
          <w:rFonts w:ascii="Times New Roman" w:eastAsia="Times New Roman" w:hAnsi="Times New Roman" w:cs="Times New Roman"/>
          <w:lang w:eastAsia="ru-RU"/>
        </w:rPr>
        <w:t>- лично (в Орган, МФЦ);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208">
        <w:rPr>
          <w:rFonts w:ascii="Times New Roman" w:eastAsia="Times New Roman" w:hAnsi="Times New Roman" w:cs="Times New Roman"/>
          <w:lang w:eastAsia="ru-RU"/>
        </w:rPr>
        <w:t>- посредством  п</w:t>
      </w:r>
      <w:r w:rsidR="006272BB">
        <w:rPr>
          <w:rFonts w:ascii="Times New Roman" w:eastAsia="Times New Roman" w:hAnsi="Times New Roman" w:cs="Times New Roman"/>
          <w:lang w:eastAsia="ru-RU"/>
        </w:rPr>
        <w:t>очтового  отправления (в Орган).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proofErr w:type="gramStart"/>
      <w:r w:rsidRPr="00C16208">
        <w:rPr>
          <w:rFonts w:ascii="Times New Roman" w:eastAsia="Calibri" w:hAnsi="Times New Roman" w:cs="Times New Roman"/>
          <w:b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208">
        <w:rPr>
          <w:rFonts w:ascii="Times New Roman" w:eastAsia="Times New Roman" w:hAnsi="Times New Roman" w:cs="Times New Roman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D54BAB" w:rsidRPr="00C16208" w:rsidRDefault="00D54BAB" w:rsidP="00D54B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C16208">
        <w:rPr>
          <w:rFonts w:ascii="Times New Roman" w:eastAsia="Calibri" w:hAnsi="Times New Roman" w:cs="Times New Roman"/>
          <w:lang w:eastAsia="ru-RU"/>
        </w:rPr>
        <w:t>выписка из ЕГРН о правах на земельный участок;</w:t>
      </w:r>
    </w:p>
    <w:p w:rsidR="00D54BAB" w:rsidRPr="00C16208" w:rsidRDefault="00D54BAB" w:rsidP="00D54B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C16208">
        <w:rPr>
          <w:rFonts w:ascii="Times New Roman" w:eastAsia="Calibri" w:hAnsi="Times New Roman" w:cs="Times New Roman"/>
          <w:lang w:eastAsia="ru-RU"/>
        </w:rPr>
        <w:t>выписка из ЕГРН о правах на объект недвижимости.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16208">
        <w:rPr>
          <w:rFonts w:ascii="Times New Roman" w:eastAsia="Calibri" w:hAnsi="Times New Roman" w:cs="Times New Roman"/>
          <w:lang w:eastAsia="ru-RU"/>
        </w:rPr>
        <w:t>Документы, указанные в пункте 2.10. настоящего административного регламента, могут быть представлены заявителем по собственной инициативе.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C16208">
        <w:rPr>
          <w:rFonts w:ascii="Times New Roman" w:hAnsi="Times New Roman"/>
          <w:b/>
          <w:lang w:eastAsia="ru-RU"/>
        </w:rPr>
        <w:t>Указание на запрет требований и действий в отношении заявителя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16208">
        <w:rPr>
          <w:rFonts w:ascii="Times New Roman" w:hAnsi="Times New Roman"/>
          <w:lang w:eastAsia="ru-RU"/>
        </w:rPr>
        <w:t>2.11. Запрещается: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16208">
        <w:rPr>
          <w:rFonts w:ascii="Times New Roman" w:hAnsi="Times New Roman" w:cs="Times New Roman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C16208">
        <w:rPr>
          <w:rFonts w:ascii="Times New Roman" w:hAnsi="Times New Roman" w:cs="Times New Roman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C16208">
          <w:rPr>
            <w:rFonts w:ascii="Times New Roman" w:hAnsi="Times New Roman" w:cs="Times New Roman"/>
          </w:rPr>
          <w:t>части 6 статьи 7</w:t>
        </w:r>
      </w:hyperlink>
      <w:r w:rsidRPr="00C16208">
        <w:rPr>
          <w:rFonts w:ascii="Times New Roman" w:hAnsi="Times New Roman" w:cs="Times New Roman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16208">
        <w:rPr>
          <w:rFonts w:ascii="Times New Roman" w:hAnsi="Times New Roman" w:cs="Times New Roman"/>
        </w:rPr>
        <w:t xml:space="preserve">3) </w:t>
      </w:r>
      <w:r w:rsidRPr="00C16208">
        <w:rPr>
          <w:rFonts w:ascii="Times New Roman" w:eastAsia="Times New Roman" w:hAnsi="Times New Roman" w:cs="Times New Roman"/>
        </w:rPr>
        <w:t xml:space="preserve">отказывать в приеме </w:t>
      </w:r>
      <w:r w:rsidR="00FB106D" w:rsidRPr="00C16208">
        <w:rPr>
          <w:rFonts w:ascii="Times New Roman" w:eastAsia="Times New Roman" w:hAnsi="Times New Roman" w:cs="Times New Roman"/>
        </w:rPr>
        <w:t>заявления</w:t>
      </w:r>
      <w:r w:rsidRPr="00C16208">
        <w:rPr>
          <w:rFonts w:ascii="Times New Roman" w:eastAsia="Times New Roman" w:hAnsi="Times New Roman" w:cs="Times New Roman"/>
        </w:rPr>
        <w:t xml:space="preserve"> и иных документов, необходимых для предоставления муниципальной услуги, в случае, если </w:t>
      </w:r>
      <w:r w:rsidR="00FB106D" w:rsidRPr="00C16208">
        <w:rPr>
          <w:rFonts w:ascii="Times New Roman" w:eastAsia="Times New Roman" w:hAnsi="Times New Roman" w:cs="Times New Roman"/>
        </w:rPr>
        <w:t>заявление</w:t>
      </w:r>
      <w:r w:rsidRPr="00C16208">
        <w:rPr>
          <w:rFonts w:ascii="Times New Roman" w:eastAsia="Times New Roman" w:hAnsi="Times New Roman" w:cs="Times New Roman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1022EE">
        <w:rPr>
          <w:rFonts w:ascii="Times New Roman" w:eastAsia="Times New Roman" w:hAnsi="Times New Roman" w:cs="Times New Roman"/>
        </w:rPr>
        <w:t>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eastAsia="Times New Roman" w:hAnsi="Times New Roman" w:cs="Times New Roman"/>
        </w:rPr>
        <w:t xml:space="preserve">4) отказывать в предоставлении муниципальной услуги в случае, если </w:t>
      </w:r>
      <w:r w:rsidR="00FB106D" w:rsidRPr="00C16208">
        <w:rPr>
          <w:rFonts w:ascii="Times New Roman" w:eastAsia="Times New Roman" w:hAnsi="Times New Roman" w:cs="Times New Roman"/>
        </w:rPr>
        <w:t>заявление</w:t>
      </w:r>
      <w:r w:rsidRPr="00C16208">
        <w:rPr>
          <w:rFonts w:ascii="Times New Roman" w:eastAsia="Times New Roman" w:hAnsi="Times New Roman" w:cs="Times New Roman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1022EE">
        <w:rPr>
          <w:rFonts w:ascii="Times New Roman" w:eastAsia="Times New Roman" w:hAnsi="Times New Roman" w:cs="Times New Roman"/>
        </w:rPr>
        <w:t>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16208">
        <w:rPr>
          <w:rFonts w:ascii="Times New Roman" w:hAnsi="Times New Roman" w:cs="Times New Roman"/>
        </w:rPr>
        <w:t xml:space="preserve">5) </w:t>
      </w:r>
      <w:r w:rsidRPr="00C16208">
        <w:rPr>
          <w:rFonts w:ascii="Times New Roman" w:eastAsia="Times New Roman" w:hAnsi="Times New Roman" w:cs="Times New Roman"/>
        </w:rPr>
        <w:t>требовать от заявителя совершения иных действий, кроме прохождения идентификац</w:t>
      </w:r>
      <w:proofErr w:type="gramStart"/>
      <w:r w:rsidRPr="00C16208">
        <w:rPr>
          <w:rFonts w:ascii="Times New Roman" w:eastAsia="Times New Roman" w:hAnsi="Times New Roman" w:cs="Times New Roman"/>
        </w:rPr>
        <w:t>ии и ау</w:t>
      </w:r>
      <w:proofErr w:type="gramEnd"/>
      <w:r w:rsidRPr="00C16208">
        <w:rPr>
          <w:rFonts w:ascii="Times New Roman" w:eastAsia="Times New Roman" w:hAnsi="Times New Roman" w:cs="Times New Roman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16208">
        <w:rPr>
          <w:rFonts w:ascii="Times New Roman" w:hAnsi="Times New Roman" w:cs="Times New Roman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C16208">
        <w:rPr>
          <w:rFonts w:ascii="Times New Roman" w:hAnsi="Times New Roman" w:cs="Times New Roman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C16208">
        <w:rPr>
          <w:rFonts w:ascii="Times New Roman" w:eastAsia="Calibri" w:hAnsi="Times New Roman" w:cs="Times New Roman"/>
          <w:b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16208">
        <w:rPr>
          <w:rFonts w:ascii="Times New Roman" w:eastAsia="Calibri" w:hAnsi="Times New Roman" w:cs="Times New Roman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16208">
        <w:rPr>
          <w:rFonts w:ascii="Times New Roman" w:eastAsia="Times New Roman" w:hAnsi="Times New Roman" w:cs="Times New Roman"/>
          <w:b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C16208">
        <w:rPr>
          <w:rFonts w:ascii="Times New Roman" w:eastAsia="Times New Roman" w:hAnsi="Times New Roman" w:cs="Times New Roman"/>
          <w:i/>
          <w:lang w:eastAsia="ru-RU"/>
        </w:rPr>
        <w:t>.</w:t>
      </w:r>
      <w:r w:rsidRPr="00C1620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5" w:name="Par178"/>
      <w:bookmarkEnd w:id="15"/>
      <w:r w:rsidRPr="00C16208">
        <w:rPr>
          <w:rFonts w:ascii="Times New Roman" w:hAnsi="Times New Roman" w:cs="Times New Roman"/>
        </w:rPr>
        <w:t xml:space="preserve">2.14. Основаниями для отказа в предоставлении муниципальной услуги является: </w:t>
      </w:r>
    </w:p>
    <w:p w:rsidR="00D54BAB" w:rsidRPr="00C16208" w:rsidRDefault="00D54BAB" w:rsidP="00D54BAB">
      <w:pPr>
        <w:tabs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  <w:r w:rsidRPr="00C16208">
        <w:rPr>
          <w:rFonts w:ascii="Times New Roman" w:eastAsia="Times New Roman" w:hAnsi="Times New Roman" w:cs="Times New Roman"/>
          <w:spacing w:val="-7"/>
          <w:lang w:eastAsia="ru-RU"/>
        </w:rPr>
        <w:t>- наличие рекомендаций Комиссии об отказе в предоставлении разрешения;</w:t>
      </w:r>
    </w:p>
    <w:p w:rsidR="00D54BAB" w:rsidRPr="00C16208" w:rsidRDefault="00D54BAB" w:rsidP="00D54BAB">
      <w:pPr>
        <w:tabs>
          <w:tab w:val="left" w:pos="79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>- отклонение от предельных параметров разрешенного строительства, реконструкции объектов капитального строительства противоречит требованиям технических регламентов;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16208">
        <w:rPr>
          <w:rFonts w:ascii="Times New Roman" w:hAnsi="Times New Roman" w:cs="Times New Roman"/>
        </w:rPr>
        <w:t xml:space="preserve">- наличие уведомления о выявлении самовольной постройки, поступившее в орган местного самоуправления от исполнительного органа государственной власти, должностного </w:t>
      </w:r>
      <w:r w:rsidRPr="001022EE">
        <w:rPr>
          <w:rFonts w:ascii="Times New Roman" w:hAnsi="Times New Roman" w:cs="Times New Roman"/>
        </w:rPr>
        <w:t xml:space="preserve">лица, государственного учреждения или органа местного самоуправления, указанных в </w:t>
      </w:r>
      <w:hyperlink r:id="rId14" w:history="1">
        <w:r w:rsidRPr="001022EE">
          <w:rPr>
            <w:rFonts w:ascii="Times New Roman" w:hAnsi="Times New Roman" w:cs="Times New Roman"/>
          </w:rPr>
          <w:t>части 2 статьи 55.32</w:t>
        </w:r>
      </w:hyperlink>
      <w:r w:rsidRPr="001022EE">
        <w:rPr>
          <w:rFonts w:ascii="Times New Roman" w:hAnsi="Times New Roman" w:cs="Times New Roman"/>
        </w:rPr>
        <w:t xml:space="preserve"> ГрК РФ, в отношении земельного участка, на котором расположена такая постройка,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</w:t>
      </w:r>
      <w:proofErr w:type="gramEnd"/>
      <w:r w:rsidRPr="001022EE">
        <w:rPr>
          <w:rFonts w:ascii="Times New Roman" w:hAnsi="Times New Roman" w:cs="Times New Roman"/>
        </w:rPr>
        <w:t xml:space="preserve"> </w:t>
      </w:r>
      <w:proofErr w:type="gramStart"/>
      <w:r w:rsidRPr="001022EE">
        <w:rPr>
          <w:rFonts w:ascii="Times New Roman" w:hAnsi="Times New Roman" w:cs="Times New Roman"/>
        </w:rPr>
        <w:t xml:space="preserve">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5" w:history="1">
        <w:r w:rsidRPr="001022EE">
          <w:rPr>
            <w:rFonts w:ascii="Times New Roman" w:hAnsi="Times New Roman" w:cs="Times New Roman"/>
          </w:rPr>
          <w:t>части 2 статьи 55.32</w:t>
        </w:r>
      </w:hyperlink>
      <w:r w:rsidRPr="001022EE">
        <w:rPr>
          <w:rFonts w:ascii="Times New Roman" w:hAnsi="Times New Roman" w:cs="Times New Roman"/>
        </w:rPr>
        <w:t xml:space="preserve"> ГрК РФ и от которых поступило данное уведомление, направлено уведомление о том, </w:t>
      </w:r>
      <w:r w:rsidRPr="00C16208">
        <w:rPr>
          <w:rFonts w:ascii="Times New Roman" w:hAnsi="Times New Roman" w:cs="Times New Roman"/>
        </w:rPr>
        <w:t>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</w:t>
      </w:r>
      <w:proofErr w:type="gramEnd"/>
      <w:r w:rsidRPr="00C16208">
        <w:rPr>
          <w:rFonts w:ascii="Times New Roman" w:hAnsi="Times New Roman" w:cs="Times New Roman"/>
        </w:rPr>
        <w:t xml:space="preserve"> или ее </w:t>
      </w:r>
      <w:proofErr w:type="gramStart"/>
      <w:r w:rsidRPr="00C16208">
        <w:rPr>
          <w:rFonts w:ascii="Times New Roman" w:hAnsi="Times New Roman" w:cs="Times New Roman"/>
        </w:rPr>
        <w:t>приведении</w:t>
      </w:r>
      <w:proofErr w:type="gramEnd"/>
      <w:r w:rsidRPr="00C16208">
        <w:rPr>
          <w:rFonts w:ascii="Times New Roman" w:hAnsi="Times New Roman" w:cs="Times New Roman"/>
        </w:rPr>
        <w:t xml:space="preserve"> в соответствие с установленными требованиями.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r:id="rId16" w:anchor="Par178" w:history="1">
        <w:r w:rsidRPr="00C16208">
          <w:rPr>
            <w:rStyle w:val="a3"/>
            <w:rFonts w:ascii="Times New Roman" w:hAnsi="Times New Roman" w:cs="Times New Roman"/>
            <w:color w:val="auto"/>
            <w:u w:val="none"/>
          </w:rPr>
          <w:t xml:space="preserve">пунктом 2.14 настоящего Административного регламента. </w:t>
        </w:r>
      </w:hyperlink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C16208">
        <w:rPr>
          <w:rFonts w:ascii="Times New Roman" w:hAnsi="Times New Roman" w:cs="Times New Roman"/>
          <w:b/>
          <w:spacing w:val="-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16208">
        <w:rPr>
          <w:rFonts w:ascii="Times New Roman" w:eastAsia="Times New Roman" w:hAnsi="Times New Roman" w:cs="Times New Roman"/>
          <w:iCs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C16208">
        <w:rPr>
          <w:rFonts w:ascii="Times New Roman" w:eastAsia="Times New Roman" w:hAnsi="Times New Roman" w:cs="Times New Roman"/>
          <w:b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eastAsia="Times New Roman" w:hAnsi="Times New Roman" w:cs="Times New Roman"/>
          <w:lang w:eastAsia="ru-RU"/>
        </w:rPr>
        <w:t>2.17.</w:t>
      </w:r>
      <w:r w:rsidRPr="00C16208">
        <w:rPr>
          <w:rFonts w:ascii="Times New Roman" w:eastAsia="Calibri" w:hAnsi="Times New Roman" w:cs="Times New Roman"/>
          <w:lang w:eastAsia="ru-RU"/>
        </w:rPr>
        <w:t xml:space="preserve"> </w:t>
      </w:r>
      <w:r w:rsidRPr="00C16208">
        <w:rPr>
          <w:rFonts w:ascii="Times New Roman" w:hAnsi="Times New Roman" w:cs="Times New Roman"/>
        </w:rPr>
        <w:t xml:space="preserve">Муниципальная услуга предоставляется заявителям бесплатно </w:t>
      </w:r>
      <w:r w:rsidRPr="00C16208">
        <w:rPr>
          <w:rFonts w:ascii="Times New Roman" w:eastAsia="Calibri" w:hAnsi="Times New Roman" w:cs="Times New Roman"/>
          <w:lang w:eastAsia="ru-RU"/>
        </w:rPr>
        <w:t xml:space="preserve">(расходы, связанные с организацией и проведением </w:t>
      </w:r>
      <w:r w:rsidRPr="00C16208">
        <w:rPr>
          <w:rFonts w:ascii="Times New Roman" w:hAnsi="Times New Roman" w:cs="Times New Roman"/>
        </w:rPr>
        <w:t>общественных обсуждений или</w:t>
      </w:r>
      <w:r w:rsidRPr="00C16208">
        <w:rPr>
          <w:rFonts w:ascii="Times New Roman" w:eastAsia="Calibri" w:hAnsi="Times New Roman" w:cs="Times New Roman"/>
          <w:lang w:eastAsia="ru-RU"/>
        </w:rPr>
        <w:t xml:space="preserve"> публичных слушаний по вопросу предоставления разрешения </w:t>
      </w:r>
      <w:r w:rsidRPr="00C16208">
        <w:rPr>
          <w:rFonts w:ascii="Times New Roman" w:hAnsi="Times New Roman"/>
        </w:rPr>
        <w:t>на отклонение от предельных параметров</w:t>
      </w:r>
      <w:r w:rsidRPr="00C16208">
        <w:rPr>
          <w:rFonts w:ascii="Times New Roman" w:eastAsia="Calibri" w:hAnsi="Times New Roman" w:cs="Times New Roman"/>
          <w:lang w:eastAsia="ru-RU"/>
        </w:rPr>
        <w:t>, несет Заявитель)</w:t>
      </w:r>
      <w:r w:rsidRPr="00C16208">
        <w:rPr>
          <w:rFonts w:ascii="Times New Roman" w:hAnsi="Times New Roman" w:cs="Times New Roman"/>
        </w:rPr>
        <w:t>.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C16208">
        <w:rPr>
          <w:rFonts w:ascii="Times New Roman" w:eastAsia="Times New Roman" w:hAnsi="Times New Roman" w:cs="Times New Roman"/>
          <w:b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eastAsia="Times New Roman" w:hAnsi="Times New Roman" w:cs="Times New Roman"/>
          <w:lang w:eastAsia="ru-RU"/>
        </w:rPr>
        <w:t xml:space="preserve">2.18. </w:t>
      </w:r>
      <w:r w:rsidRPr="00C16208">
        <w:rPr>
          <w:rFonts w:ascii="Times New Roman" w:hAnsi="Times New Roman" w:cs="Times New Roman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6" w:name="Par162"/>
      <w:bookmarkEnd w:id="16"/>
      <w:r w:rsidRPr="00C16208">
        <w:rPr>
          <w:rFonts w:ascii="Times New Roman" w:eastAsia="Times New Roman" w:hAnsi="Times New Roman" w:cs="Times New Roman"/>
          <w:b/>
          <w:bCs/>
          <w:lang w:eastAsia="ru-RU"/>
        </w:rPr>
        <w:t xml:space="preserve">Максимальный срок ожидания в очереди при подаче </w:t>
      </w:r>
      <w:r w:rsidR="00FB106D" w:rsidRPr="00C16208">
        <w:rPr>
          <w:rFonts w:ascii="Times New Roman" w:eastAsia="Times New Roman" w:hAnsi="Times New Roman" w:cs="Times New Roman"/>
          <w:b/>
          <w:bCs/>
          <w:lang w:eastAsia="ru-RU"/>
        </w:rPr>
        <w:t>заявления</w:t>
      </w:r>
      <w:r w:rsidRPr="00C16208">
        <w:rPr>
          <w:rFonts w:ascii="Times New Roman" w:eastAsia="Times New Roman" w:hAnsi="Times New Roman" w:cs="Times New Roman"/>
          <w:b/>
          <w:bCs/>
          <w:lang w:eastAsia="ru-RU"/>
        </w:rPr>
        <w:t xml:space="preserve">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208">
        <w:rPr>
          <w:rFonts w:ascii="Times New Roman" w:eastAsia="Times New Roman" w:hAnsi="Times New Roman" w:cs="Times New Roman"/>
          <w:lang w:eastAsia="ru-RU"/>
        </w:rPr>
        <w:t xml:space="preserve">2.19. </w:t>
      </w:r>
      <w:r w:rsidRPr="00C16208">
        <w:rPr>
          <w:rFonts w:ascii="Times New Roman" w:eastAsia="Calibri" w:hAnsi="Times New Roman" w:cs="Times New Roman"/>
        </w:rPr>
        <w:t xml:space="preserve">Максимальный срок ожидания в очереди при подаче </w:t>
      </w:r>
      <w:r w:rsidR="00FB106D" w:rsidRPr="00C16208">
        <w:rPr>
          <w:rFonts w:ascii="Times New Roman" w:eastAsia="Calibri" w:hAnsi="Times New Roman" w:cs="Times New Roman"/>
        </w:rPr>
        <w:t>заявления</w:t>
      </w:r>
      <w:r w:rsidRPr="00C16208">
        <w:rPr>
          <w:rFonts w:ascii="Times New Roman" w:eastAsia="Calibri" w:hAnsi="Times New Roman" w:cs="Times New Roman"/>
        </w:rPr>
        <w:t xml:space="preserve"> о предоставлении муниципальной услуги,</w:t>
      </w:r>
      <w:r w:rsidRPr="00C1620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16208">
        <w:rPr>
          <w:rFonts w:ascii="Times New Roman" w:eastAsia="Calibri" w:hAnsi="Times New Roman" w:cs="Times New Roman"/>
          <w:bCs/>
        </w:rPr>
        <w:t>услуги, предоставляемой организацией, участвующей в предоставлении муниципальной услуги</w:t>
      </w:r>
      <w:r w:rsidRPr="00C16208">
        <w:rPr>
          <w:rFonts w:ascii="Times New Roman" w:eastAsia="Calibri" w:hAnsi="Times New Roman" w:cs="Times New Roman"/>
        </w:rPr>
        <w:t xml:space="preserve"> и при получении результата предоставления муниципальной услуги, в том числе через МФЦ составляет</w:t>
      </w:r>
      <w:r w:rsidRPr="00C16208">
        <w:rPr>
          <w:rFonts w:ascii="Times New Roman" w:eastAsia="Times New Roman" w:hAnsi="Times New Roman" w:cs="Times New Roman"/>
          <w:lang w:eastAsia="ru-RU"/>
        </w:rPr>
        <w:t xml:space="preserve"> не более 15 минут.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C16208">
        <w:rPr>
          <w:rFonts w:ascii="Times New Roman" w:eastAsia="Calibri" w:hAnsi="Times New Roman" w:cs="Times New Roman"/>
          <w:b/>
          <w:lang w:eastAsia="ru-RU"/>
        </w:rPr>
        <w:t xml:space="preserve">Срок и порядок регистрации </w:t>
      </w:r>
      <w:r w:rsidR="00FB106D" w:rsidRPr="00C16208">
        <w:rPr>
          <w:rFonts w:ascii="Times New Roman" w:eastAsia="Calibri" w:hAnsi="Times New Roman" w:cs="Times New Roman"/>
          <w:b/>
          <w:lang w:eastAsia="ru-RU"/>
        </w:rPr>
        <w:t>заявления</w:t>
      </w:r>
      <w:r w:rsidR="0042067E" w:rsidRPr="00C16208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C16208">
        <w:rPr>
          <w:rFonts w:ascii="Times New Roman" w:eastAsia="Calibri" w:hAnsi="Times New Roman" w:cs="Times New Roman"/>
          <w:b/>
          <w:lang w:eastAsia="ru-RU"/>
        </w:rPr>
        <w:t>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54BAB" w:rsidRDefault="00D54BAB" w:rsidP="00FB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208">
        <w:rPr>
          <w:rFonts w:ascii="Times New Roman" w:eastAsia="Times New Roman" w:hAnsi="Times New Roman" w:cs="Times New Roman"/>
          <w:lang w:eastAsia="ru-RU"/>
        </w:rPr>
        <w:t xml:space="preserve">2.20. </w:t>
      </w:r>
      <w:r w:rsidR="00FB106D" w:rsidRPr="00C16208">
        <w:rPr>
          <w:rFonts w:ascii="Times New Roman" w:eastAsia="Times New Roman" w:hAnsi="Times New Roman" w:cs="Times New Roman"/>
          <w:lang w:eastAsia="ru-RU"/>
        </w:rPr>
        <w:t>Заявление и прилагаемые к нему документы, необходимые для предоставления муниципальной услуги, регистрируются в день их поступления</w:t>
      </w:r>
      <w:r w:rsidR="008F17DF">
        <w:rPr>
          <w:rFonts w:ascii="Times New Roman" w:eastAsia="Times New Roman" w:hAnsi="Times New Roman" w:cs="Times New Roman"/>
          <w:lang w:eastAsia="ru-RU"/>
        </w:rPr>
        <w:t xml:space="preserve"> в Орган, МФЦ</w:t>
      </w:r>
      <w:r w:rsidR="00FB106D" w:rsidRPr="00C16208">
        <w:rPr>
          <w:rFonts w:ascii="Times New Roman" w:eastAsia="Times New Roman" w:hAnsi="Times New Roman" w:cs="Times New Roman"/>
          <w:lang w:eastAsia="ru-RU"/>
        </w:rPr>
        <w:t>.</w:t>
      </w:r>
    </w:p>
    <w:p w:rsidR="008F17DF" w:rsidRPr="00C16208" w:rsidRDefault="008F17DF" w:rsidP="00FB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C16208">
        <w:rPr>
          <w:rFonts w:ascii="Times New Roman" w:eastAsia="Calibri" w:hAnsi="Times New Roman" w:cs="Times New Roman"/>
          <w:b/>
        </w:rPr>
        <w:t xml:space="preserve">Требования к помещениям, в которых предоставляется муниципальная  услуга, к залу ожидания, местам для заполнения </w:t>
      </w:r>
      <w:r w:rsidR="00FB106D" w:rsidRPr="00C16208">
        <w:rPr>
          <w:rFonts w:ascii="Times New Roman" w:eastAsia="Calibri" w:hAnsi="Times New Roman" w:cs="Times New Roman"/>
          <w:b/>
        </w:rPr>
        <w:t xml:space="preserve">заявлений </w:t>
      </w:r>
      <w:r w:rsidRPr="00C16208">
        <w:rPr>
          <w:rFonts w:ascii="Times New Roman" w:eastAsia="Calibri" w:hAnsi="Times New Roman" w:cs="Times New Roman"/>
          <w:b/>
        </w:rPr>
        <w:t>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C16208">
        <w:rPr>
          <w:rFonts w:ascii="Times New Roman" w:eastAsia="Calibri" w:hAnsi="Times New Roman" w:cs="Times New Roman"/>
          <w:b/>
        </w:rPr>
        <w:t xml:space="preserve"> законодательством Российской Федерации о социальной защите инвалидов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54BAB" w:rsidRPr="00C16208" w:rsidRDefault="00D54BAB" w:rsidP="00D54B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16208">
        <w:rPr>
          <w:rFonts w:ascii="Times New Roman" w:eastAsia="Calibri" w:hAnsi="Times New Roman" w:cs="Times New Roman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D54BAB" w:rsidRPr="00C16208" w:rsidRDefault="00D54BAB" w:rsidP="00D54B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C16208">
        <w:rPr>
          <w:rFonts w:ascii="Times New Roman" w:eastAsia="Calibri" w:hAnsi="Times New Roman" w:cs="Times New Roman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16208">
        <w:rPr>
          <w:rFonts w:ascii="Times New Roman" w:eastAsia="Calibri" w:hAnsi="Times New Roman" w:cs="Times New Roman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16208">
        <w:rPr>
          <w:rFonts w:ascii="Times New Roman" w:eastAsia="Calibri" w:hAnsi="Times New Roman" w:cs="Times New Roman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16208">
        <w:rPr>
          <w:rFonts w:ascii="Times New Roman" w:eastAsia="Calibri" w:hAnsi="Times New Roman" w:cs="Times New Roman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16208">
        <w:rPr>
          <w:rFonts w:ascii="Times New Roman" w:eastAsia="Calibri" w:hAnsi="Times New Roman" w:cs="Times New Roman"/>
        </w:rPr>
        <w:t>сопровождение инвалидов, имеющих стойкие расстройства функции зрения и самостоятельного передвижения</w:t>
      </w:r>
      <w:r w:rsidRPr="00C16208">
        <w:t xml:space="preserve">, </w:t>
      </w:r>
      <w:r w:rsidRPr="00C16208">
        <w:rPr>
          <w:rFonts w:ascii="Times New Roman" w:eastAsia="Calibri" w:hAnsi="Times New Roman" w:cs="Times New Roman"/>
        </w:rPr>
        <w:t>и оказание им помощи на объектах социальной, инженерной и транспортной инфраструктур;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16208">
        <w:rPr>
          <w:rFonts w:ascii="Times New Roman" w:eastAsia="Calibri" w:hAnsi="Times New Roman" w:cs="Times New Roman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16208">
        <w:rPr>
          <w:rFonts w:ascii="Times New Roman" w:eastAsia="Calibri" w:hAnsi="Times New Roman" w:cs="Times New Roma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16208">
        <w:rPr>
          <w:rFonts w:ascii="Times New Roman" w:eastAsia="Calibri" w:hAnsi="Times New Roman" w:cs="Times New Roman"/>
        </w:rPr>
        <w:t xml:space="preserve">допуск </w:t>
      </w:r>
      <w:proofErr w:type="spellStart"/>
      <w:r w:rsidRPr="00C16208">
        <w:rPr>
          <w:rFonts w:ascii="Times New Roman" w:eastAsia="Calibri" w:hAnsi="Times New Roman" w:cs="Times New Roman"/>
        </w:rPr>
        <w:t>сурдопереводчика</w:t>
      </w:r>
      <w:proofErr w:type="spellEnd"/>
      <w:r w:rsidRPr="00C16208">
        <w:rPr>
          <w:rFonts w:ascii="Times New Roman" w:eastAsia="Calibri" w:hAnsi="Times New Roman" w:cs="Times New Roman"/>
        </w:rPr>
        <w:t xml:space="preserve"> и </w:t>
      </w:r>
      <w:proofErr w:type="spellStart"/>
      <w:r w:rsidRPr="00C16208">
        <w:rPr>
          <w:rFonts w:ascii="Times New Roman" w:eastAsia="Calibri" w:hAnsi="Times New Roman" w:cs="Times New Roman"/>
        </w:rPr>
        <w:t>тифлосурдопереводчика</w:t>
      </w:r>
      <w:proofErr w:type="spellEnd"/>
      <w:r w:rsidRPr="00C16208">
        <w:rPr>
          <w:rFonts w:ascii="Times New Roman" w:eastAsia="Calibri" w:hAnsi="Times New Roman" w:cs="Times New Roman"/>
        </w:rPr>
        <w:t>;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C16208">
        <w:rPr>
          <w:rFonts w:ascii="Times New Roman" w:eastAsia="Calibri" w:hAnsi="Times New Roman" w:cs="Times New Roman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16208">
        <w:rPr>
          <w:rFonts w:ascii="Times New Roman" w:eastAsia="Calibri" w:hAnsi="Times New Roman" w:cs="Times New Roman"/>
        </w:rPr>
        <w:t>оказание инвалидам помощи в преодолении барьеров, мешающих получению ими услуг наравне с другими лицами.</w:t>
      </w:r>
    </w:p>
    <w:p w:rsidR="00D54BAB" w:rsidRPr="00C16208" w:rsidRDefault="00D54BAB" w:rsidP="00D54B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208">
        <w:rPr>
          <w:rFonts w:ascii="Times New Roman" w:eastAsia="Calibri" w:hAnsi="Times New Roman" w:cs="Times New Roman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D54BAB" w:rsidRPr="00C16208" w:rsidRDefault="00D54BAB" w:rsidP="00D54B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16208">
        <w:rPr>
          <w:rFonts w:ascii="Times New Roman" w:eastAsia="Calibri" w:hAnsi="Times New Roman" w:cs="Times New Roman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D54BAB" w:rsidRPr="00C16208" w:rsidRDefault="00D54BAB" w:rsidP="00D54B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16208">
        <w:rPr>
          <w:rFonts w:ascii="Times New Roman" w:eastAsia="Calibri" w:hAnsi="Times New Roman" w:cs="Times New Roman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D54BAB" w:rsidRPr="00C16208" w:rsidRDefault="00D54BAB" w:rsidP="00D54B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16208">
        <w:rPr>
          <w:rFonts w:ascii="Times New Roman" w:eastAsia="Calibri" w:hAnsi="Times New Roman" w:cs="Times New Roman"/>
        </w:rPr>
        <w:t xml:space="preserve">Места для заполнения </w:t>
      </w:r>
      <w:r w:rsidR="00FB106D" w:rsidRPr="00C16208">
        <w:rPr>
          <w:rFonts w:ascii="Times New Roman" w:eastAsia="Calibri" w:hAnsi="Times New Roman" w:cs="Times New Roman"/>
        </w:rPr>
        <w:t>заявлений</w:t>
      </w:r>
      <w:r w:rsidRPr="00C16208">
        <w:rPr>
          <w:rFonts w:ascii="Times New Roman" w:eastAsia="Calibri" w:hAnsi="Times New Roman" w:cs="Times New Roman"/>
        </w:rPr>
        <w:t xml:space="preserve">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D54BAB" w:rsidRPr="00C16208" w:rsidRDefault="00D54BAB" w:rsidP="00D54BA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16208">
        <w:rPr>
          <w:rFonts w:ascii="Times New Roman" w:eastAsia="Calibri" w:hAnsi="Times New Roman" w:cs="Times New Roman"/>
        </w:rPr>
        <w:t>Информационные стенды должны содержать:</w:t>
      </w:r>
    </w:p>
    <w:p w:rsidR="00D54BAB" w:rsidRPr="00C16208" w:rsidRDefault="00D54BAB" w:rsidP="00D54BAB">
      <w:pPr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C16208">
        <w:rPr>
          <w:rFonts w:ascii="Times New Roman" w:eastAsia="Calibri" w:hAnsi="Times New Roman" w:cs="Times New Roman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D54BAB" w:rsidRPr="00C16208" w:rsidRDefault="00D54BAB" w:rsidP="00D54BAB">
      <w:pPr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C16208">
        <w:rPr>
          <w:rFonts w:ascii="Times New Roman" w:eastAsia="Calibri" w:hAnsi="Times New Roman" w:cs="Times New Roman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D54BAB" w:rsidRPr="00C16208" w:rsidRDefault="00D54BAB" w:rsidP="00D54BAB">
      <w:pPr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C16208">
        <w:rPr>
          <w:rFonts w:ascii="Times New Roman" w:eastAsia="Calibri" w:hAnsi="Times New Roman" w:cs="Times New Roman"/>
        </w:rPr>
        <w:t>контактную информацию (телефон, адрес электронной почты) специалистов, ответственных за информирование;</w:t>
      </w:r>
    </w:p>
    <w:p w:rsidR="00D54BAB" w:rsidRPr="00C16208" w:rsidRDefault="00D54BAB" w:rsidP="00D54BAB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16208">
        <w:rPr>
          <w:rFonts w:ascii="Times New Roman" w:eastAsia="Calibri" w:hAnsi="Times New Roman" w:cs="Times New Roman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D54BAB" w:rsidRPr="00C16208" w:rsidRDefault="00D54BAB" w:rsidP="00D54B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16208">
        <w:rPr>
          <w:rFonts w:ascii="Times New Roman" w:eastAsia="Calibri" w:hAnsi="Times New Roman" w:cs="Times New Roman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D54BAB" w:rsidRPr="00C16208" w:rsidRDefault="00D54BAB" w:rsidP="00D54B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16208">
        <w:rPr>
          <w:rFonts w:ascii="Times New Roman" w:eastAsia="Calibri" w:hAnsi="Times New Roman" w:cs="Times New Roman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г. № 1376.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C16208">
        <w:rPr>
          <w:rFonts w:ascii="Times New Roman" w:eastAsia="Times New Roman" w:hAnsi="Times New Roman" w:cs="Times New Roman"/>
          <w:b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C16208">
        <w:rPr>
          <w:rFonts w:ascii="Times New Roman" w:eastAsia="Times New Roman" w:hAnsi="Times New Roman" w:cs="Times New Roman"/>
          <w:b/>
          <w:lang w:eastAsia="ru-RU"/>
        </w:rPr>
        <w:t xml:space="preserve"> услуги, в том числе с использованием информационно-коммуникационных технологий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54BAB" w:rsidRPr="00C16208" w:rsidRDefault="00D54BAB" w:rsidP="00D54BAB">
      <w:pPr>
        <w:autoSpaceDE w:val="0"/>
        <w:autoSpaceDN w:val="0"/>
        <w:ind w:firstLine="709"/>
        <w:jc w:val="both"/>
        <w:rPr>
          <w:rFonts w:ascii="Times New Roman" w:hAnsi="Times New Roman"/>
          <w:lang w:eastAsia="ru-RU"/>
        </w:rPr>
      </w:pPr>
      <w:r w:rsidRPr="00C16208">
        <w:rPr>
          <w:rFonts w:ascii="Times New Roman" w:hAnsi="Times New Roman"/>
          <w:lang w:eastAsia="ru-RU"/>
        </w:rPr>
        <w:t>2.22. Показатели доступности и качества муниципальных услуг:</w:t>
      </w:r>
      <w:r w:rsidRPr="00C16208">
        <w:rPr>
          <w:rStyle w:val="af5"/>
          <w:sz w:val="22"/>
          <w:szCs w:val="22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2378"/>
        <w:gridCol w:w="2938"/>
      </w:tblGrid>
      <w:tr w:rsidR="00D54BAB" w:rsidRPr="00C16208" w:rsidTr="000A75AE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16208">
              <w:rPr>
                <w:rFonts w:ascii="Times New Roman" w:hAnsi="Times New Roman"/>
                <w:lang w:eastAsia="ru-RU"/>
              </w:rPr>
              <w:t>Показатели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16208">
              <w:rPr>
                <w:rFonts w:ascii="Times New Roman" w:hAnsi="Times New Roman"/>
                <w:lang w:eastAsia="ru-RU"/>
              </w:rPr>
              <w:t>Единица</w:t>
            </w:r>
          </w:p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16208">
              <w:rPr>
                <w:rFonts w:ascii="Times New Roman" w:hAnsi="Times New Roman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16208">
              <w:rPr>
                <w:rFonts w:ascii="Times New Roman" w:hAnsi="Times New Roman"/>
                <w:lang w:eastAsia="ru-RU"/>
              </w:rPr>
              <w:t>Нормативное значение показателя</w:t>
            </w:r>
            <w:r w:rsidRPr="00C16208">
              <w:rPr>
                <w:rFonts w:ascii="Times New Roman" w:hAnsi="Times New Roman"/>
                <w:color w:val="1F497D"/>
                <w:lang w:eastAsia="ru-RU"/>
              </w:rPr>
              <w:t>*</w:t>
            </w:r>
          </w:p>
        </w:tc>
      </w:tr>
      <w:tr w:rsidR="00D54BAB" w:rsidRPr="00C16208" w:rsidTr="000A75AE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16208">
              <w:rPr>
                <w:rFonts w:ascii="Times New Roman" w:hAnsi="Times New Roman"/>
                <w:lang w:val="en-US" w:eastAsia="ru-RU"/>
              </w:rPr>
              <w:t>I</w:t>
            </w:r>
            <w:r w:rsidRPr="00C16208">
              <w:rPr>
                <w:rFonts w:ascii="Times New Roman" w:hAnsi="Times New Roman"/>
                <w:lang w:eastAsia="ru-RU"/>
              </w:rPr>
              <w:t>.  Показатели доступности</w:t>
            </w:r>
          </w:p>
        </w:tc>
      </w:tr>
      <w:tr w:rsidR="00D54BAB" w:rsidRPr="00C16208" w:rsidTr="000A75AE">
        <w:trPr>
          <w:trHeight w:val="15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C16208">
              <w:rPr>
                <w:rFonts w:ascii="Times New Roman" w:hAnsi="Times New Roman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C16208">
              <w:rPr>
                <w:rFonts w:ascii="Times New Roman" w:hAnsi="Times New Roman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BAB" w:rsidRPr="00C16208" w:rsidRDefault="00856AED" w:rsidP="000A75A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D54BAB" w:rsidRPr="00C16208" w:rsidTr="000A75AE">
        <w:trPr>
          <w:trHeight w:val="6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16208">
              <w:rPr>
                <w:rFonts w:ascii="Times New Roman" w:hAnsi="Times New Roman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C16208">
              <w:rPr>
                <w:rFonts w:ascii="Times New Roman" w:hAnsi="Times New Roman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BAB" w:rsidRPr="00C16208" w:rsidRDefault="00D54BAB" w:rsidP="00EA7D58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C16208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="00EA7D58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D54BAB" w:rsidRPr="00C16208" w:rsidTr="000A75AE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BAB" w:rsidRPr="00C16208" w:rsidRDefault="00D54BAB" w:rsidP="00FB10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208">
              <w:rPr>
                <w:rFonts w:ascii="Times New Roman" w:hAnsi="Times New Roman"/>
              </w:rPr>
              <w:t xml:space="preserve">1.2. Запись на прием в орган (организацию), МФЦ для подачи </w:t>
            </w:r>
            <w:r w:rsidR="00FB106D" w:rsidRPr="00C16208">
              <w:rPr>
                <w:rFonts w:ascii="Times New Roman" w:hAnsi="Times New Roman"/>
              </w:rPr>
              <w:t>заявления</w:t>
            </w:r>
            <w:r w:rsidRPr="00C16208">
              <w:rPr>
                <w:rFonts w:ascii="Times New Roman" w:hAnsi="Times New Roman"/>
              </w:rPr>
              <w:t xml:space="preserve"> о предоставлении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C16208">
              <w:rPr>
                <w:rFonts w:ascii="Times New Roman" w:hAnsi="Times New Roman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BAB" w:rsidRPr="00856AED" w:rsidRDefault="00EA7D58" w:rsidP="00D52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нет</w:t>
            </w:r>
          </w:p>
        </w:tc>
      </w:tr>
      <w:tr w:rsidR="00D54BAB" w:rsidRPr="00C16208" w:rsidTr="000A75AE">
        <w:trPr>
          <w:trHeight w:val="293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BAB" w:rsidRPr="00C16208" w:rsidRDefault="00D54BAB" w:rsidP="00FB10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208">
              <w:rPr>
                <w:rFonts w:ascii="Times New Roman" w:hAnsi="Times New Roman"/>
              </w:rPr>
              <w:t xml:space="preserve">1.3. Формирование </w:t>
            </w:r>
            <w:r w:rsidR="00FB106D" w:rsidRPr="00C16208">
              <w:rPr>
                <w:rFonts w:ascii="Times New Roman" w:hAnsi="Times New Roman"/>
              </w:rPr>
              <w:t>заявления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C16208">
              <w:rPr>
                <w:rFonts w:ascii="Times New Roman" w:hAnsi="Times New Roman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BAB" w:rsidRPr="00C16208" w:rsidRDefault="00EA7D58" w:rsidP="00D52C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нет</w:t>
            </w:r>
          </w:p>
        </w:tc>
      </w:tr>
      <w:tr w:rsidR="00D54BAB" w:rsidRPr="00C16208" w:rsidTr="000A75AE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BAB" w:rsidRPr="00C16208" w:rsidRDefault="00D54BAB" w:rsidP="00FB10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208">
              <w:rPr>
                <w:rFonts w:ascii="Times New Roman" w:hAnsi="Times New Roman"/>
              </w:rPr>
              <w:t>1.4.Прием и регистрация органом (организацией)</w:t>
            </w:r>
            <w:r w:rsidR="00FB106D" w:rsidRPr="00C16208">
              <w:rPr>
                <w:rFonts w:ascii="Times New Roman" w:hAnsi="Times New Roman"/>
              </w:rPr>
              <w:t xml:space="preserve"> заявления</w:t>
            </w:r>
            <w:r w:rsidRPr="00C16208">
              <w:rPr>
                <w:rFonts w:ascii="Times New Roman" w:hAnsi="Times New Roman"/>
              </w:rPr>
              <w:t xml:space="preserve"> и иных документов, необходимых для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C16208">
              <w:rPr>
                <w:rFonts w:ascii="Times New Roman" w:hAnsi="Times New Roman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B9" w:rsidRPr="00C16208" w:rsidRDefault="00D52CB9" w:rsidP="00D52C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highlight w:val="green"/>
                <w:lang w:eastAsia="ru-RU"/>
              </w:rPr>
            </w:pPr>
          </w:p>
          <w:p w:rsidR="00D52CB9" w:rsidRPr="00C16208" w:rsidRDefault="00D52CB9" w:rsidP="00D52C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highlight w:val="green"/>
                <w:lang w:eastAsia="ru-RU"/>
              </w:rPr>
            </w:pPr>
          </w:p>
          <w:p w:rsidR="00D54BAB" w:rsidRPr="00C16208" w:rsidRDefault="00EA7D58" w:rsidP="00D52C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нет</w:t>
            </w:r>
          </w:p>
        </w:tc>
      </w:tr>
      <w:tr w:rsidR="00D54BAB" w:rsidRPr="00C16208" w:rsidTr="00EA7D58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208">
              <w:rPr>
                <w:rFonts w:ascii="Times New Roman" w:hAnsi="Times New Roman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C16208">
              <w:rPr>
                <w:rFonts w:ascii="Times New Roman" w:hAnsi="Times New Roman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BAB" w:rsidRPr="00C16208" w:rsidRDefault="00D52CB9" w:rsidP="00EA7D5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EA7D58">
              <w:rPr>
                <w:rFonts w:ascii="Times New Roman" w:hAnsi="Times New Roman"/>
                <w:bCs/>
                <w:lang w:eastAsia="ru-RU"/>
              </w:rPr>
              <w:t>нет</w:t>
            </w:r>
          </w:p>
        </w:tc>
      </w:tr>
      <w:tr w:rsidR="00D54BAB" w:rsidRPr="00C16208" w:rsidTr="000A75AE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208">
              <w:rPr>
                <w:rFonts w:ascii="Times New Roman" w:hAnsi="Times New Roman"/>
              </w:rPr>
              <w:t>1.6. Получение результата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C16208">
              <w:rPr>
                <w:rFonts w:ascii="Times New Roman" w:hAnsi="Times New Roman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BAB" w:rsidRPr="00EA7D58" w:rsidRDefault="00D52CB9" w:rsidP="00D52C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EA7D58">
              <w:rPr>
                <w:rFonts w:ascii="Times New Roman" w:hAnsi="Times New Roman"/>
                <w:bCs/>
                <w:lang w:eastAsia="ru-RU"/>
              </w:rPr>
              <w:t>нет</w:t>
            </w:r>
          </w:p>
        </w:tc>
      </w:tr>
      <w:tr w:rsidR="00D54BAB" w:rsidRPr="00C16208" w:rsidTr="000A75AE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BAB" w:rsidRPr="00C16208" w:rsidRDefault="00D54BAB" w:rsidP="00D52C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208">
              <w:rPr>
                <w:rFonts w:ascii="Times New Roman" w:hAnsi="Times New Roman"/>
              </w:rPr>
              <w:t xml:space="preserve">1.7. Получение сведений о ходе выполнения </w:t>
            </w:r>
            <w:r w:rsidR="00D52CB9" w:rsidRPr="00C16208">
              <w:rPr>
                <w:rFonts w:ascii="Times New Roman" w:hAnsi="Times New Roman"/>
              </w:rPr>
              <w:t>заявления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C16208">
              <w:rPr>
                <w:rFonts w:ascii="Times New Roman" w:hAnsi="Times New Roman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BAB" w:rsidRPr="00EA7D58" w:rsidRDefault="00EA7D58" w:rsidP="00D52C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EA7D58">
              <w:rPr>
                <w:rFonts w:ascii="Times New Roman" w:hAnsi="Times New Roman"/>
                <w:bCs/>
                <w:lang w:eastAsia="ru-RU"/>
              </w:rPr>
              <w:t>нет</w:t>
            </w:r>
          </w:p>
        </w:tc>
      </w:tr>
      <w:tr w:rsidR="00D54BAB" w:rsidRPr="00C16208" w:rsidTr="000A75AE">
        <w:trPr>
          <w:trHeight w:val="64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208">
              <w:rPr>
                <w:rFonts w:ascii="Times New Roman" w:hAnsi="Times New Roman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C16208">
              <w:rPr>
                <w:rFonts w:ascii="Times New Roman" w:hAnsi="Times New Roman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BAB" w:rsidRPr="00C16208" w:rsidRDefault="001D36B4" w:rsidP="00D52C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нет</w:t>
            </w:r>
          </w:p>
        </w:tc>
      </w:tr>
      <w:tr w:rsidR="00D54BAB" w:rsidRPr="00C16208" w:rsidTr="000A75AE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BAB" w:rsidRPr="00C16208" w:rsidRDefault="00D54BAB" w:rsidP="000A75AE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208">
              <w:rPr>
                <w:rFonts w:ascii="Times New Roman" w:hAnsi="Times New Roman"/>
              </w:rPr>
              <w:t xml:space="preserve">1.9. </w:t>
            </w:r>
            <w:proofErr w:type="gramStart"/>
            <w:r w:rsidRPr="00C16208">
              <w:rPr>
                <w:rFonts w:ascii="Times New Roman" w:hAnsi="Times New Roman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</w:t>
            </w:r>
            <w:r w:rsidRPr="001D36B4">
              <w:rPr>
                <w:rFonts w:ascii="Times New Roman" w:hAnsi="Times New Roman"/>
              </w:rPr>
              <w:t xml:space="preserve"> </w:t>
            </w:r>
            <w:r w:rsidRPr="00C16208">
              <w:rPr>
                <w:rFonts w:ascii="Times New Roman" w:hAnsi="Times New Roman"/>
              </w:rPr>
              <w:t>работников</w:t>
            </w:r>
            <w:proofErr w:type="gramEnd"/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C16208">
              <w:rPr>
                <w:rFonts w:ascii="Times New Roman" w:hAnsi="Times New Roman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B9" w:rsidRPr="00C16208" w:rsidRDefault="00D52CB9" w:rsidP="00D52C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D52CB9" w:rsidRPr="00C16208" w:rsidRDefault="00D52CB9" w:rsidP="00D52C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D52CB9" w:rsidRPr="00C16208" w:rsidRDefault="00D52CB9" w:rsidP="00D52C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D54BAB" w:rsidRPr="00C16208" w:rsidRDefault="001D36B4" w:rsidP="00D52C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нет</w:t>
            </w:r>
          </w:p>
        </w:tc>
      </w:tr>
      <w:tr w:rsidR="00D54BAB" w:rsidRPr="00C16208" w:rsidTr="000A75AE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16208">
              <w:rPr>
                <w:rFonts w:ascii="Times New Roman" w:hAnsi="Times New Roman"/>
                <w:lang w:eastAsia="ru-RU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C16208">
              <w:rPr>
                <w:rFonts w:ascii="Times New Roman" w:hAnsi="Times New Roman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BAB" w:rsidRPr="00C16208" w:rsidRDefault="001D36B4" w:rsidP="00D52CB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да/не в полном объеме</w:t>
            </w:r>
          </w:p>
        </w:tc>
      </w:tr>
      <w:tr w:rsidR="00D54BAB" w:rsidRPr="00C16208" w:rsidTr="000A75AE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16208">
              <w:rPr>
                <w:rFonts w:ascii="Times New Roman" w:hAnsi="Times New Roman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C16208">
              <w:rPr>
                <w:rFonts w:ascii="Times New Roman" w:hAnsi="Times New Roman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BAB" w:rsidRPr="00C16208" w:rsidRDefault="001418F3" w:rsidP="001418F3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418F3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</w:tr>
      <w:tr w:rsidR="00D54BAB" w:rsidRPr="00C16208" w:rsidTr="001D36B4">
        <w:trPr>
          <w:trHeight w:val="208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BAB" w:rsidRPr="00C16208" w:rsidRDefault="00D54BAB" w:rsidP="009904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16208">
              <w:rPr>
                <w:rFonts w:ascii="Times New Roman" w:hAnsi="Times New Roman"/>
                <w:lang w:eastAsia="ru-RU"/>
              </w:rPr>
              <w:t>4. Возможность (невозможность) получения услуги</w:t>
            </w:r>
            <w:r w:rsidRPr="00C16208">
              <w:t xml:space="preserve"> </w:t>
            </w:r>
            <w:r w:rsidRPr="00C16208">
              <w:rPr>
                <w:rFonts w:ascii="Times New Roman" w:hAnsi="Times New Roman"/>
                <w:lang w:eastAsia="ru-RU"/>
              </w:rPr>
              <w:t xml:space="preserve">посредством </w:t>
            </w:r>
            <w:r w:rsidR="0099044B" w:rsidRPr="00C16208">
              <w:rPr>
                <w:rFonts w:ascii="Times New Roman" w:hAnsi="Times New Roman"/>
                <w:lang w:eastAsia="ru-RU"/>
              </w:rPr>
              <w:t>заявления</w:t>
            </w:r>
            <w:r w:rsidRPr="00C16208">
              <w:rPr>
                <w:rFonts w:ascii="Times New Roman" w:hAnsi="Times New Roman"/>
                <w:lang w:eastAsia="ru-RU"/>
              </w:rPr>
              <w:t xml:space="preserve">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C16208">
              <w:rPr>
                <w:rFonts w:ascii="Times New Roman" w:hAnsi="Times New Roman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BAB" w:rsidRPr="00C16208" w:rsidRDefault="001418F3" w:rsidP="0099044B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да</w:t>
            </w:r>
          </w:p>
        </w:tc>
      </w:tr>
      <w:tr w:rsidR="00D54BAB" w:rsidRPr="00C16208" w:rsidTr="000A75AE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16208">
              <w:rPr>
                <w:rFonts w:ascii="Times New Roman" w:hAnsi="Times New Roman"/>
                <w:b/>
                <w:bCs/>
                <w:lang w:val="en-US" w:eastAsia="ru-RU"/>
              </w:rPr>
              <w:t>II</w:t>
            </w:r>
            <w:r w:rsidRPr="00C16208">
              <w:rPr>
                <w:rFonts w:ascii="Times New Roman" w:hAnsi="Times New Roman"/>
                <w:b/>
                <w:bCs/>
                <w:lang w:eastAsia="ru-RU"/>
              </w:rPr>
              <w:t>. Показатели качества</w:t>
            </w:r>
          </w:p>
        </w:tc>
      </w:tr>
      <w:tr w:rsidR="00D54BAB" w:rsidRPr="00C16208" w:rsidTr="000A75AE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16208">
              <w:rPr>
                <w:rFonts w:ascii="Times New Roman" w:hAnsi="Times New Roman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r w:rsidRPr="00C16208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r w:rsidRPr="00C16208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D54BAB" w:rsidRPr="00C16208" w:rsidTr="000A75AE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16208">
              <w:rPr>
                <w:rFonts w:ascii="Times New Roman" w:hAnsi="Times New Roman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r w:rsidRPr="00C16208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</w:p>
          <w:p w:rsidR="00D54BAB" w:rsidRPr="00C16208" w:rsidRDefault="00D54BAB" w:rsidP="000A75A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r w:rsidRPr="00C16208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D54BAB" w:rsidRPr="00C16208" w:rsidTr="000A75AE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16208">
              <w:rPr>
                <w:rFonts w:ascii="Times New Roman" w:hAnsi="Times New Roman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r w:rsidRPr="00C16208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r w:rsidRPr="00C16208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D54BAB" w:rsidRPr="00C16208" w:rsidTr="000A75AE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16208">
              <w:rPr>
                <w:rFonts w:ascii="Times New Roman" w:hAnsi="Times New Roman"/>
                <w:lang w:eastAsia="ru-RU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r w:rsidRPr="00C16208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r w:rsidRPr="00C16208">
              <w:rPr>
                <w:rFonts w:ascii="Times New Roman" w:hAnsi="Times New Roman"/>
                <w:lang w:eastAsia="ru-RU"/>
              </w:rPr>
              <w:t>0</w:t>
            </w:r>
          </w:p>
        </w:tc>
      </w:tr>
    </w:tbl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C16208">
        <w:rPr>
          <w:rFonts w:ascii="Times New Roman" w:eastAsia="Calibri" w:hAnsi="Times New Roman" w:cs="Times New Roman"/>
          <w:b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Pr="007833CC">
        <w:rPr>
          <w:rFonts w:ascii="Times New Roman" w:eastAsia="Calibri" w:hAnsi="Times New Roman" w:cs="Times New Roman"/>
          <w:b/>
        </w:rPr>
        <w:t xml:space="preserve">, </w:t>
      </w:r>
      <w:r w:rsidRPr="00C16208">
        <w:rPr>
          <w:rFonts w:ascii="Times New Roman" w:eastAsia="Calibri" w:hAnsi="Times New Roman" w:cs="Times New Roman"/>
          <w:b/>
        </w:rPr>
        <w:t>особенности предоставления муниципальной услуги по экстерриториальному принципу (в случае, если муниципальная услуга предоставляется п</w:t>
      </w:r>
      <w:r w:rsidR="0073091C">
        <w:rPr>
          <w:rFonts w:ascii="Times New Roman" w:eastAsia="Calibri" w:hAnsi="Times New Roman" w:cs="Times New Roman"/>
          <w:b/>
        </w:rPr>
        <w:t>о экстерриториальному принципу)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99044B" w:rsidRPr="00C16208" w:rsidRDefault="008C2DFF" w:rsidP="008C2DF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17" w:name="Par274"/>
      <w:bookmarkEnd w:id="17"/>
      <w:r>
        <w:rPr>
          <w:rFonts w:ascii="Times New Roman" w:hAnsi="Times New Roman"/>
        </w:rPr>
        <w:t xml:space="preserve">2.23. </w:t>
      </w:r>
      <w:proofErr w:type="gramStart"/>
      <w:r w:rsidR="0099044B" w:rsidRPr="00C16208">
        <w:rPr>
          <w:rFonts w:ascii="Times New Roman" w:hAnsi="Times New Roman"/>
        </w:rPr>
        <w:t xml:space="preserve"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</w:t>
      </w:r>
      <w:r w:rsidR="0042067E" w:rsidRPr="00C16208">
        <w:rPr>
          <w:rFonts w:ascii="Times New Roman" w:hAnsi="Times New Roman"/>
        </w:rPr>
        <w:t xml:space="preserve">а взаимодействие МФЦ с Органом </w:t>
      </w:r>
      <w:r w:rsidR="0099044B" w:rsidRPr="00C16208">
        <w:rPr>
          <w:rFonts w:ascii="Times New Roman" w:hAnsi="Times New Roman"/>
        </w:rPr>
        <w:t>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99044B" w:rsidRPr="00C16208" w:rsidRDefault="0099044B" w:rsidP="0099044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C16208">
        <w:rPr>
          <w:rFonts w:ascii="Times New Roman" w:hAnsi="Times New Roman"/>
        </w:rPr>
        <w:t>Заявление о предоставлении муниципальной услуги подается заявителем через МФЦ лично.</w:t>
      </w:r>
    </w:p>
    <w:p w:rsidR="0099044B" w:rsidRPr="00C16208" w:rsidRDefault="0099044B" w:rsidP="0099044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C16208">
        <w:rPr>
          <w:rFonts w:ascii="Times New Roman" w:hAnsi="Times New Roman"/>
        </w:rPr>
        <w:t>В МФЦ обеспечиваются:</w:t>
      </w:r>
    </w:p>
    <w:p w:rsidR="0099044B" w:rsidRPr="00C16208" w:rsidRDefault="0099044B" w:rsidP="0099044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C16208">
        <w:rPr>
          <w:rFonts w:ascii="Times New Roman" w:hAnsi="Times New Roman"/>
        </w:rPr>
        <w:t>а) функционирование автоматизированной информационной системы МФЦ;</w:t>
      </w:r>
    </w:p>
    <w:p w:rsidR="0099044B" w:rsidRPr="00C16208" w:rsidRDefault="0099044B" w:rsidP="0099044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C16208">
        <w:rPr>
          <w:rFonts w:ascii="Times New Roman" w:hAnsi="Times New Roman"/>
        </w:rPr>
        <w:t>б) бесплатный доступ заявителей к порталам государственных и муниципальных услуг (функций).</w:t>
      </w:r>
    </w:p>
    <w:p w:rsidR="0099044B" w:rsidRPr="00C16208" w:rsidRDefault="0099044B" w:rsidP="0099044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C16208">
        <w:rPr>
          <w:rFonts w:ascii="Times New Roman" w:hAnsi="Times New Roman"/>
        </w:rPr>
        <w:t>в) возможность приема от заявителей денежных сре</w:t>
      </w:r>
      <w:proofErr w:type="gramStart"/>
      <w:r w:rsidRPr="00C16208">
        <w:rPr>
          <w:rFonts w:ascii="Times New Roman" w:hAnsi="Times New Roman"/>
        </w:rPr>
        <w:t>дств в сч</w:t>
      </w:r>
      <w:proofErr w:type="gramEnd"/>
      <w:r w:rsidRPr="00C16208">
        <w:rPr>
          <w:rFonts w:ascii="Times New Roman" w:hAnsi="Times New Roman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D54BAB" w:rsidRDefault="0099044B" w:rsidP="004B3C7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C16208">
        <w:rPr>
          <w:rFonts w:ascii="Times New Roman" w:hAnsi="Times New Roman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C16208">
        <w:rPr>
          <w:rFonts w:ascii="Times New Roman" w:hAnsi="Times New Roman"/>
        </w:rPr>
        <w:t>ии и ау</w:t>
      </w:r>
      <w:proofErr w:type="gramEnd"/>
      <w:r w:rsidRPr="00C16208">
        <w:rPr>
          <w:rFonts w:ascii="Times New Roman" w:hAnsi="Times New Roman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8C66DB" w:rsidRPr="004B3C77" w:rsidRDefault="008C66DB" w:rsidP="004B3C7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hd w:val="clear" w:color="auto" w:fill="FFFFFF"/>
        </w:rPr>
      </w:pP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16208">
        <w:rPr>
          <w:rFonts w:ascii="Times New Roman" w:hAnsi="Times New Roman" w:cs="Times New Roman"/>
          <w:b/>
          <w:lang w:val="en-US"/>
        </w:rPr>
        <w:t>III</w:t>
      </w:r>
      <w:r w:rsidRPr="00C16208">
        <w:rPr>
          <w:rFonts w:ascii="Times New Roman" w:hAnsi="Times New Roman" w:cs="Times New Roman"/>
          <w:b/>
        </w:rPr>
        <w:t xml:space="preserve"> </w:t>
      </w:r>
      <w:r w:rsidR="00C20B83">
        <w:rPr>
          <w:rFonts w:ascii="Times New Roman" w:hAnsi="Times New Roman" w:cs="Times New Roman"/>
          <w:b/>
        </w:rPr>
        <w:t>(</w:t>
      </w:r>
      <w:r w:rsidR="00C20B83">
        <w:rPr>
          <w:rFonts w:ascii="Times New Roman" w:hAnsi="Times New Roman" w:cs="Times New Roman"/>
          <w:b/>
          <w:lang w:val="en-US"/>
        </w:rPr>
        <w:t>I</w:t>
      </w:r>
      <w:r w:rsidR="00C20B83">
        <w:rPr>
          <w:rFonts w:ascii="Times New Roman" w:hAnsi="Times New Roman" w:cs="Times New Roman"/>
          <w:b/>
        </w:rPr>
        <w:t xml:space="preserve">) </w:t>
      </w:r>
      <w:r w:rsidRPr="00C16208">
        <w:rPr>
          <w:rFonts w:ascii="Times New Roman" w:hAnsi="Times New Roman" w:cs="Times New Roman"/>
          <w:b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54BAB" w:rsidRPr="00C16208" w:rsidRDefault="00D54BAB" w:rsidP="00D54BAB">
      <w:pPr>
        <w:pStyle w:val="ConsPlusNormal0"/>
        <w:ind w:firstLine="709"/>
        <w:jc w:val="both"/>
        <w:rPr>
          <w:rFonts w:ascii="Times New Roman" w:eastAsia="Times New Roman" w:hAnsi="Times New Roman" w:cs="Times New Roman"/>
        </w:rPr>
      </w:pPr>
      <w:r w:rsidRPr="00C16208">
        <w:rPr>
          <w:rFonts w:ascii="Times New Roman" w:eastAsia="Times New Roman" w:hAnsi="Times New Roman" w:cs="Times New Roman"/>
        </w:rPr>
        <w:t>3.</w:t>
      </w:r>
      <w:r w:rsidR="008C66DB">
        <w:rPr>
          <w:rFonts w:ascii="Times New Roman" w:eastAsia="Times New Roman" w:hAnsi="Times New Roman" w:cs="Times New Roman"/>
        </w:rPr>
        <w:t>1</w:t>
      </w:r>
      <w:r w:rsidRPr="00C16208">
        <w:rPr>
          <w:rFonts w:ascii="Times New Roman" w:eastAsia="Times New Roman" w:hAnsi="Times New Roman" w:cs="Times New Roman"/>
        </w:rPr>
        <w:t>. Предоставление муниципальной услуги через МФЦ</w:t>
      </w:r>
      <w:r w:rsidRPr="004B3C77">
        <w:rPr>
          <w:rFonts w:ascii="Times New Roman" w:eastAsia="Times New Roman" w:hAnsi="Times New Roman" w:cs="Times New Roman"/>
        </w:rPr>
        <w:t xml:space="preserve">, включая описание административных процедур (действий), выполняемых МФЦ при предоставлении муниципальной услуги посредством комплексного </w:t>
      </w:r>
      <w:r w:rsidR="00201877" w:rsidRPr="004B3C77">
        <w:rPr>
          <w:rFonts w:ascii="Times New Roman" w:eastAsia="Times New Roman" w:hAnsi="Times New Roman" w:cs="Times New Roman"/>
        </w:rPr>
        <w:t>заявления</w:t>
      </w:r>
      <w:r w:rsidRPr="004B3C77">
        <w:rPr>
          <w:rFonts w:ascii="Times New Roman" w:eastAsia="Times New Roman" w:hAnsi="Times New Roman" w:cs="Times New Roman"/>
        </w:rPr>
        <w:t>, предусматривает следующие административные процедуры (действия):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 xml:space="preserve">1) прием и регистрация </w:t>
      </w:r>
      <w:r w:rsidR="00201877" w:rsidRPr="00C16208">
        <w:rPr>
          <w:rFonts w:ascii="Times New Roman" w:hAnsi="Times New Roman" w:cs="Times New Roman"/>
        </w:rPr>
        <w:t>заявления</w:t>
      </w:r>
      <w:r w:rsidRPr="00C16208">
        <w:rPr>
          <w:rFonts w:ascii="Times New Roman" w:hAnsi="Times New Roman" w:cs="Times New Roman"/>
        </w:rPr>
        <w:t xml:space="preserve"> и документов для предоставления </w:t>
      </w:r>
      <w:r w:rsidRPr="00C16208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C16208">
        <w:rPr>
          <w:rFonts w:ascii="Times New Roman" w:hAnsi="Times New Roman" w:cs="Times New Roman"/>
        </w:rPr>
        <w:t xml:space="preserve"> услуги; 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 xml:space="preserve">2) </w:t>
      </w:r>
      <w:r w:rsidRPr="00C16208">
        <w:rPr>
          <w:rFonts w:ascii="Times New Roman" w:eastAsia="Calibri" w:hAnsi="Times New Roman" w:cs="Times New Roman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 xml:space="preserve">3) получение решения о предоставлении (решения об отказе в предоставлении) </w:t>
      </w:r>
      <w:r w:rsidRPr="00C16208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C16208">
        <w:rPr>
          <w:rFonts w:ascii="Times New Roman" w:hAnsi="Times New Roman" w:cs="Times New Roman"/>
        </w:rPr>
        <w:t xml:space="preserve"> услуги;</w:t>
      </w:r>
    </w:p>
    <w:p w:rsidR="00D54BAB" w:rsidRPr="00C16208" w:rsidRDefault="00D54BAB" w:rsidP="00D54BAB">
      <w:pPr>
        <w:pStyle w:val="ConsPlusNormal0"/>
        <w:ind w:firstLine="709"/>
        <w:jc w:val="both"/>
        <w:rPr>
          <w:rFonts w:ascii="Times New Roman" w:eastAsia="Times New Roman" w:hAnsi="Times New Roman" w:cs="Times New Roman"/>
        </w:rPr>
      </w:pPr>
      <w:r w:rsidRPr="00C16208">
        <w:rPr>
          <w:rFonts w:ascii="Times New Roman" w:hAnsi="Times New Roman" w:cs="Times New Roman"/>
        </w:rPr>
        <w:t xml:space="preserve">4) </w:t>
      </w:r>
      <w:r w:rsidRPr="00C16208">
        <w:rPr>
          <w:rFonts w:ascii="Times New Roman" w:eastAsia="Times New Roman" w:hAnsi="Times New Roman" w:cs="Times New Roman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D54BAB" w:rsidRPr="00C16208" w:rsidRDefault="008C66DB" w:rsidP="00D54BAB">
      <w:pPr>
        <w:pStyle w:val="ConsPlusNormal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</w:t>
      </w:r>
      <w:r w:rsidR="00D54BAB" w:rsidRPr="00C16208">
        <w:rPr>
          <w:rFonts w:ascii="Times New Roman" w:eastAsia="Times New Roman" w:hAnsi="Times New Roman" w:cs="Times New Roman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D54BAB" w:rsidRPr="00C16208" w:rsidRDefault="008C66DB" w:rsidP="00D54BAB">
      <w:pPr>
        <w:pStyle w:val="ConsPlusNormal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</w:t>
      </w:r>
      <w:r w:rsidR="00D54BAB" w:rsidRPr="00C16208">
        <w:rPr>
          <w:rFonts w:ascii="Times New Roman" w:eastAsia="Times New Roman" w:hAnsi="Times New Roman" w:cs="Times New Roman"/>
        </w:rPr>
        <w:t>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</w:t>
      </w:r>
      <w:r w:rsidR="004B3C77">
        <w:rPr>
          <w:rFonts w:ascii="Times New Roman" w:eastAsia="Times New Roman" w:hAnsi="Times New Roman" w:cs="Times New Roman"/>
        </w:rPr>
        <w:t>ием о взаимодействии, заключенны</w:t>
      </w:r>
      <w:r w:rsidR="00D54BAB" w:rsidRPr="00C16208">
        <w:rPr>
          <w:rFonts w:ascii="Times New Roman" w:eastAsia="Times New Roman" w:hAnsi="Times New Roman" w:cs="Times New Roman"/>
        </w:rPr>
        <w:t>м между МФЦ и органом, предоставляющим муниципальную услугу.</w:t>
      </w:r>
    </w:p>
    <w:p w:rsidR="00D54BAB" w:rsidRPr="00C16208" w:rsidRDefault="008C66DB" w:rsidP="00D54BAB">
      <w:pPr>
        <w:pStyle w:val="ConsPlusNormal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</w:t>
      </w:r>
      <w:r w:rsidR="00D54BAB" w:rsidRPr="00C16208">
        <w:rPr>
          <w:rFonts w:ascii="Times New Roman" w:eastAsia="Times New Roman" w:hAnsi="Times New Roman" w:cs="Times New Roman"/>
        </w:rPr>
        <w:t xml:space="preserve">.2. Порядок досудебного (внесудебного) обжалования решений и действий (бездействия) МФЦ и его работников установлены разделом </w:t>
      </w:r>
      <w:r w:rsidR="00D54BAB" w:rsidRPr="00C16208">
        <w:rPr>
          <w:rFonts w:ascii="Times New Roman" w:eastAsia="Times New Roman" w:hAnsi="Times New Roman" w:cs="Times New Roman"/>
          <w:lang w:val="en-US"/>
        </w:rPr>
        <w:t>V</w:t>
      </w:r>
      <w:r w:rsidR="00D54BAB" w:rsidRPr="00C16208">
        <w:rPr>
          <w:rFonts w:ascii="Times New Roman" w:eastAsia="Times New Roman" w:hAnsi="Times New Roman" w:cs="Times New Roman"/>
        </w:rPr>
        <w:t xml:space="preserve"> настоящего Административного регламента.</w:t>
      </w:r>
    </w:p>
    <w:p w:rsidR="00D54BAB" w:rsidRPr="00C16208" w:rsidRDefault="00D54BAB" w:rsidP="00D54BAB">
      <w:pPr>
        <w:pStyle w:val="ConsPlusNormal0"/>
        <w:ind w:firstLine="709"/>
        <w:jc w:val="both"/>
        <w:rPr>
          <w:rFonts w:ascii="Times New Roman" w:eastAsia="Times New Roman" w:hAnsi="Times New Roman" w:cs="Times New Roman"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</w:rPr>
      </w:pPr>
      <w:r w:rsidRPr="00C16208">
        <w:rPr>
          <w:rFonts w:ascii="Times New Roman" w:hAnsi="Times New Roman" w:cs="Times New Roman"/>
          <w:b/>
        </w:rPr>
        <w:t>Прием</w:t>
      </w:r>
      <w:r w:rsidRPr="00C16208">
        <w:t xml:space="preserve"> </w:t>
      </w:r>
      <w:r w:rsidRPr="00C16208">
        <w:rPr>
          <w:rFonts w:ascii="Times New Roman" w:hAnsi="Times New Roman" w:cs="Times New Roman"/>
          <w:b/>
        </w:rPr>
        <w:t xml:space="preserve">и регистрация </w:t>
      </w:r>
      <w:r w:rsidR="00201877" w:rsidRPr="00C16208">
        <w:rPr>
          <w:rFonts w:ascii="Times New Roman" w:hAnsi="Times New Roman" w:cs="Times New Roman"/>
          <w:b/>
        </w:rPr>
        <w:t>заявления</w:t>
      </w:r>
      <w:r w:rsidRPr="00C16208">
        <w:rPr>
          <w:rFonts w:ascii="Times New Roman" w:hAnsi="Times New Roman" w:cs="Times New Roman"/>
          <w:b/>
        </w:rPr>
        <w:t xml:space="preserve"> и иных документов для предоставления муниципальной услуги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</w:rPr>
      </w:pPr>
    </w:p>
    <w:p w:rsidR="00D54BAB" w:rsidRPr="00C16208" w:rsidRDefault="008C66D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D54BAB" w:rsidRPr="00C16208">
        <w:rPr>
          <w:rFonts w:ascii="Times New Roman" w:hAnsi="Times New Roman" w:cs="Times New Roman"/>
        </w:rPr>
        <w:t xml:space="preserve">. Основанием для начала административной процедуры является поступление от заявителя </w:t>
      </w:r>
      <w:r w:rsidR="00201877" w:rsidRPr="00C16208">
        <w:rPr>
          <w:rFonts w:ascii="Times New Roman" w:hAnsi="Times New Roman" w:cs="Times New Roman"/>
        </w:rPr>
        <w:t>заявления</w:t>
      </w:r>
      <w:r w:rsidR="00D54BAB" w:rsidRPr="00C16208">
        <w:rPr>
          <w:rFonts w:ascii="Times New Roman" w:hAnsi="Times New Roman" w:cs="Times New Roman"/>
        </w:rPr>
        <w:t xml:space="preserve"> о предоставлении </w:t>
      </w:r>
      <w:r w:rsidR="00D54BAB" w:rsidRPr="00C16208">
        <w:rPr>
          <w:rFonts w:ascii="Times New Roman" w:eastAsia="Times New Roman" w:hAnsi="Times New Roman" w:cs="Times New Roman"/>
          <w:lang w:eastAsia="ru-RU"/>
        </w:rPr>
        <w:t>муниципальной</w:t>
      </w:r>
      <w:r w:rsidR="00D54BAB" w:rsidRPr="00C16208">
        <w:rPr>
          <w:rFonts w:ascii="Times New Roman" w:hAnsi="Times New Roman" w:cs="Times New Roman"/>
        </w:rPr>
        <w:t xml:space="preserve"> услуги</w:t>
      </w:r>
      <w:r w:rsidR="00D54BAB" w:rsidRPr="00C16208">
        <w:t xml:space="preserve"> </w:t>
      </w:r>
      <w:r w:rsidR="00D54BAB" w:rsidRPr="00C16208">
        <w:rPr>
          <w:rFonts w:ascii="Times New Roman" w:hAnsi="Times New Roman" w:cs="Times New Roman"/>
        </w:rPr>
        <w:t xml:space="preserve">на бумажном носителе непосредственно в </w:t>
      </w:r>
      <w:r w:rsidR="00D54BAB" w:rsidRPr="00C16208">
        <w:rPr>
          <w:rFonts w:ascii="Times New Roman" w:hAnsi="Times New Roman" w:cs="Times New Roman"/>
          <w:i/>
        </w:rPr>
        <w:t>МФЦ</w:t>
      </w:r>
      <w:r w:rsidR="00D54BAB" w:rsidRPr="00C16208">
        <w:rPr>
          <w:rFonts w:ascii="Times New Roman" w:hAnsi="Times New Roman" w:cs="Times New Roman"/>
        </w:rPr>
        <w:t>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 xml:space="preserve">Подача </w:t>
      </w:r>
      <w:r w:rsidR="00201877" w:rsidRPr="00C16208">
        <w:rPr>
          <w:rFonts w:ascii="Times New Roman" w:hAnsi="Times New Roman" w:cs="Times New Roman"/>
        </w:rPr>
        <w:t>заявления</w:t>
      </w:r>
      <w:r w:rsidRPr="00C16208">
        <w:rPr>
          <w:rFonts w:ascii="Times New Roman" w:hAnsi="Times New Roman" w:cs="Times New Roman"/>
        </w:rPr>
        <w:t xml:space="preserve"> и документов осуществляется в порядке общей очереди в приемные часы или по предварительной записи. Заявитель подает </w:t>
      </w:r>
      <w:r w:rsidR="00201877" w:rsidRPr="00C16208">
        <w:rPr>
          <w:rFonts w:ascii="Times New Roman" w:eastAsia="Times New Roman" w:hAnsi="Times New Roman" w:cs="Times New Roman"/>
        </w:rPr>
        <w:t>заявление</w:t>
      </w:r>
      <w:r w:rsidRPr="00C16208">
        <w:rPr>
          <w:rFonts w:ascii="Times New Roman" w:hAnsi="Times New Roman" w:cs="Times New Roman"/>
        </w:rPr>
        <w:t xml:space="preserve">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D54BAB" w:rsidRPr="00C16208" w:rsidRDefault="00201877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eastAsia="Times New Roman" w:hAnsi="Times New Roman" w:cs="Times New Roman"/>
        </w:rPr>
        <w:t>Заявление</w:t>
      </w:r>
      <w:r w:rsidR="00D54BAB" w:rsidRPr="00C16208">
        <w:rPr>
          <w:rFonts w:ascii="Times New Roman" w:hAnsi="Times New Roman" w:cs="Times New Roman"/>
        </w:rPr>
        <w:t xml:space="preserve"> о предоставлении муниципальной услуги может быть </w:t>
      </w:r>
      <w:proofErr w:type="gramStart"/>
      <w:r w:rsidR="00D54BAB" w:rsidRPr="00C16208">
        <w:rPr>
          <w:rFonts w:ascii="Times New Roman" w:hAnsi="Times New Roman" w:cs="Times New Roman"/>
        </w:rPr>
        <w:t>оформлен</w:t>
      </w:r>
      <w:proofErr w:type="gramEnd"/>
      <w:r w:rsidR="00D54BAB" w:rsidRPr="00C16208">
        <w:rPr>
          <w:rFonts w:ascii="Times New Roman" w:hAnsi="Times New Roman" w:cs="Times New Roman"/>
        </w:rPr>
        <w:t xml:space="preserve"> заявителем в МФЦ либо оформлен заранее. 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16208">
        <w:rPr>
          <w:rFonts w:ascii="Times New Roman" w:hAnsi="Times New Roman" w:cs="Times New Roman"/>
        </w:rPr>
        <w:t xml:space="preserve">По просьбе обратившегося лица </w:t>
      </w:r>
      <w:r w:rsidR="00201877" w:rsidRPr="00C16208">
        <w:rPr>
          <w:rFonts w:ascii="Times New Roman" w:eastAsia="Times New Roman" w:hAnsi="Times New Roman" w:cs="Times New Roman"/>
        </w:rPr>
        <w:t>заявление</w:t>
      </w:r>
      <w:r w:rsidRPr="00C16208">
        <w:rPr>
          <w:rFonts w:ascii="Times New Roman" w:hAnsi="Times New Roman" w:cs="Times New Roman"/>
        </w:rPr>
        <w:t xml:space="preserve"> может быть оформлен специалистом МФЦ, ответственным за прием документов, с использованием программных средств.</w:t>
      </w:r>
      <w:proofErr w:type="gramEnd"/>
      <w:r w:rsidRPr="00C16208">
        <w:rPr>
          <w:rFonts w:ascii="Times New Roman" w:hAnsi="Times New Roman" w:cs="Times New Roman"/>
        </w:rPr>
        <w:t xml:space="preserve"> В этом случае заявитель собственноручно вписывает в </w:t>
      </w:r>
      <w:r w:rsidR="00201877" w:rsidRPr="00C16208">
        <w:rPr>
          <w:rFonts w:ascii="Times New Roman" w:eastAsia="Times New Roman" w:hAnsi="Times New Roman" w:cs="Times New Roman"/>
        </w:rPr>
        <w:t>заявление</w:t>
      </w:r>
      <w:r w:rsidRPr="00C16208">
        <w:rPr>
          <w:rFonts w:ascii="Times New Roman" w:hAnsi="Times New Roman" w:cs="Times New Roman"/>
        </w:rPr>
        <w:t xml:space="preserve"> свою фамилию, имя и отчество, ставит дату и подпись.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 xml:space="preserve">Специалист </w:t>
      </w:r>
      <w:r w:rsidRPr="00C16208">
        <w:rPr>
          <w:rFonts w:ascii="Times New Roman" w:hAnsi="Times New Roman" w:cs="Times New Roman"/>
          <w:i/>
        </w:rPr>
        <w:t>МФЦ</w:t>
      </w:r>
      <w:r w:rsidRPr="00C16208">
        <w:rPr>
          <w:rFonts w:ascii="Times New Roman" w:hAnsi="Times New Roman" w:cs="Times New Roman"/>
        </w:rPr>
        <w:t>, ответственный за прием документов, осуществляет следующие действия в ходе приема заявителя: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>а) устанавливает предмет обращения, проверяет документ, удостоверяющий личность;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>б) проверяет полномочия заявителя;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 xml:space="preserve">в) проверяет наличие всех документов, необходимых для предоставления </w:t>
      </w:r>
      <w:r w:rsidRPr="00C16208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C16208">
        <w:rPr>
          <w:rFonts w:ascii="Times New Roman" w:hAnsi="Times New Roman" w:cs="Times New Roman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 xml:space="preserve">д) принимает решение о приеме у заявителя представленных документов </w:t>
      </w:r>
    </w:p>
    <w:p w:rsidR="00D54BAB" w:rsidRPr="00C16208" w:rsidRDefault="00D54BAB" w:rsidP="00D54BAB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 xml:space="preserve">е) регистрирует </w:t>
      </w:r>
      <w:r w:rsidR="00201877" w:rsidRPr="00C16208">
        <w:rPr>
          <w:rFonts w:ascii="Times New Roman" w:eastAsia="Times New Roman" w:hAnsi="Times New Roman" w:cs="Times New Roman"/>
        </w:rPr>
        <w:t>заявление</w:t>
      </w:r>
      <w:r w:rsidRPr="00C16208">
        <w:rPr>
          <w:rFonts w:ascii="Times New Roman" w:hAnsi="Times New Roman" w:cs="Times New Roman"/>
        </w:rPr>
        <w:t xml:space="preserve"> и представленные документы под индивидуальным порядковым </w:t>
      </w:r>
      <w:r w:rsidR="004B3C77">
        <w:rPr>
          <w:rFonts w:ascii="Times New Roman" w:hAnsi="Times New Roman" w:cs="Times New Roman"/>
        </w:rPr>
        <w:t>номером в день их поступления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>ж) выдает заявителю расписку с описью представленных документов и указанием даты их принятия, под</w:t>
      </w:r>
      <w:r w:rsidR="004B3C77">
        <w:rPr>
          <w:rFonts w:ascii="Times New Roman" w:hAnsi="Times New Roman" w:cs="Times New Roman"/>
        </w:rPr>
        <w:t xml:space="preserve">тверждающую принятие документов. </w:t>
      </w:r>
      <w:r w:rsidRPr="00C16208">
        <w:rPr>
          <w:rFonts w:ascii="Times New Roman" w:hAnsi="Times New Roman" w:cs="Times New Roman"/>
        </w:rPr>
        <w:t xml:space="preserve">При необходимости специалист </w:t>
      </w:r>
      <w:r w:rsidRPr="00C16208">
        <w:rPr>
          <w:rFonts w:ascii="Times New Roman" w:hAnsi="Times New Roman" w:cs="Times New Roman"/>
          <w:i/>
        </w:rPr>
        <w:t>МФЦ</w:t>
      </w:r>
      <w:r w:rsidRPr="00C16208">
        <w:rPr>
          <w:rFonts w:ascii="Times New Roman" w:hAnsi="Times New Roman" w:cs="Times New Roman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 xml:space="preserve">При отсутствии у заявителя заполненного </w:t>
      </w:r>
      <w:r w:rsidR="00201877" w:rsidRPr="00C16208">
        <w:rPr>
          <w:rFonts w:ascii="Times New Roman" w:hAnsi="Times New Roman" w:cs="Times New Roman"/>
        </w:rPr>
        <w:t>заявления</w:t>
      </w:r>
      <w:r w:rsidRPr="00C16208">
        <w:rPr>
          <w:rFonts w:ascii="Times New Roman" w:hAnsi="Times New Roman" w:cs="Times New Roman"/>
        </w:rPr>
        <w:t xml:space="preserve"> или неправильном его заполнении специалист </w:t>
      </w:r>
      <w:r w:rsidRPr="00C16208">
        <w:rPr>
          <w:rFonts w:ascii="Times New Roman" w:hAnsi="Times New Roman" w:cs="Times New Roman"/>
          <w:i/>
        </w:rPr>
        <w:t>МФЦ</w:t>
      </w:r>
      <w:r w:rsidRPr="00C16208">
        <w:rPr>
          <w:rFonts w:ascii="Times New Roman" w:hAnsi="Times New Roman" w:cs="Times New Roman"/>
        </w:rPr>
        <w:t xml:space="preserve">, ответственный за прием документов, помогает заявителю заполнить </w:t>
      </w:r>
      <w:r w:rsidR="00201877" w:rsidRPr="00C16208">
        <w:rPr>
          <w:rFonts w:ascii="Times New Roman" w:eastAsia="Times New Roman" w:hAnsi="Times New Roman" w:cs="Times New Roman"/>
        </w:rPr>
        <w:t>заявление</w:t>
      </w:r>
      <w:r w:rsidRPr="00C16208">
        <w:rPr>
          <w:rFonts w:ascii="Times New Roman" w:hAnsi="Times New Roman" w:cs="Times New Roman"/>
        </w:rPr>
        <w:t xml:space="preserve">. 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>Длительность осуществления всех необходимых действий не может превышать 15 минут.</w:t>
      </w:r>
    </w:p>
    <w:p w:rsidR="00D54BAB" w:rsidRPr="00C16208" w:rsidRDefault="008C66D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D54BAB" w:rsidRPr="00C16208">
        <w:rPr>
          <w:rFonts w:ascii="Times New Roman" w:hAnsi="Times New Roman" w:cs="Times New Roman"/>
        </w:rPr>
        <w:t xml:space="preserve">.1. Критерием принятия решения о приеме документов является наличие </w:t>
      </w:r>
      <w:r w:rsidR="00201877" w:rsidRPr="00C16208">
        <w:rPr>
          <w:rFonts w:ascii="Times New Roman" w:hAnsi="Times New Roman" w:cs="Times New Roman"/>
        </w:rPr>
        <w:t>заявления</w:t>
      </w:r>
      <w:r w:rsidR="00D54BAB" w:rsidRPr="00C16208">
        <w:rPr>
          <w:rFonts w:ascii="Times New Roman" w:hAnsi="Times New Roman" w:cs="Times New Roman"/>
        </w:rPr>
        <w:t xml:space="preserve"> и прилагаемых к нему документов.</w:t>
      </w:r>
    </w:p>
    <w:p w:rsidR="00D54BAB" w:rsidRPr="00C16208" w:rsidRDefault="008C66D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D54BAB" w:rsidRPr="00C16208">
        <w:rPr>
          <w:rFonts w:ascii="Times New Roman" w:hAnsi="Times New Roman" w:cs="Times New Roman"/>
        </w:rPr>
        <w:t xml:space="preserve">.2. Максимальный срок исполнения административной процедуры составляет </w:t>
      </w:r>
      <w:r w:rsidR="00D54BAB" w:rsidRPr="00C16208">
        <w:rPr>
          <w:rFonts w:ascii="Times New Roman" w:hAnsi="Times New Roman" w:cs="Times New Roman"/>
          <w:i/>
        </w:rPr>
        <w:t xml:space="preserve">3 </w:t>
      </w:r>
      <w:proofErr w:type="gramStart"/>
      <w:r w:rsidR="00D54BAB" w:rsidRPr="00C16208">
        <w:rPr>
          <w:rFonts w:ascii="Times New Roman" w:hAnsi="Times New Roman" w:cs="Times New Roman"/>
          <w:i/>
        </w:rPr>
        <w:t>календарных</w:t>
      </w:r>
      <w:proofErr w:type="gramEnd"/>
      <w:r w:rsidR="00D54BAB" w:rsidRPr="00C16208">
        <w:rPr>
          <w:rFonts w:ascii="Times New Roman" w:hAnsi="Times New Roman" w:cs="Times New Roman"/>
          <w:i/>
        </w:rPr>
        <w:t xml:space="preserve"> дня</w:t>
      </w:r>
      <w:r w:rsidR="00D54BAB" w:rsidRPr="00C16208">
        <w:rPr>
          <w:rFonts w:ascii="Times New Roman" w:hAnsi="Times New Roman" w:cs="Times New Roman"/>
        </w:rPr>
        <w:t xml:space="preserve"> со дня поступления </w:t>
      </w:r>
      <w:r w:rsidR="00201877" w:rsidRPr="00C16208">
        <w:rPr>
          <w:rFonts w:ascii="Times New Roman" w:hAnsi="Times New Roman" w:cs="Times New Roman"/>
        </w:rPr>
        <w:t>заявления</w:t>
      </w:r>
      <w:r w:rsidR="00D54BAB" w:rsidRPr="00C16208">
        <w:rPr>
          <w:rFonts w:ascii="Times New Roman" w:hAnsi="Times New Roman" w:cs="Times New Roman"/>
        </w:rPr>
        <w:t xml:space="preserve"> от заявителя о предоставлении </w:t>
      </w:r>
      <w:r w:rsidR="00D54BAB" w:rsidRPr="00C16208">
        <w:rPr>
          <w:rFonts w:ascii="Times New Roman" w:eastAsia="Times New Roman" w:hAnsi="Times New Roman" w:cs="Times New Roman"/>
          <w:lang w:eastAsia="ru-RU"/>
        </w:rPr>
        <w:t>муниципальной</w:t>
      </w:r>
      <w:r w:rsidR="00D54BAB" w:rsidRPr="00C16208">
        <w:rPr>
          <w:rFonts w:ascii="Times New Roman" w:hAnsi="Times New Roman" w:cs="Times New Roman"/>
        </w:rPr>
        <w:t xml:space="preserve"> услуги. </w:t>
      </w:r>
    </w:p>
    <w:p w:rsidR="00D54BAB" w:rsidRPr="00C16208" w:rsidRDefault="008C66D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D54BAB" w:rsidRPr="00C16208">
        <w:rPr>
          <w:rFonts w:ascii="Times New Roman" w:hAnsi="Times New Roman" w:cs="Times New Roman"/>
        </w:rPr>
        <w:t xml:space="preserve">.3. Результатом административной процедуры является одно из следующих действий: 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 xml:space="preserve">- прием и регистрация в </w:t>
      </w:r>
      <w:r w:rsidRPr="00C16208">
        <w:rPr>
          <w:rFonts w:ascii="Times New Roman" w:hAnsi="Times New Roman" w:cs="Times New Roman"/>
          <w:i/>
        </w:rPr>
        <w:t>МФЦ</w:t>
      </w:r>
      <w:r w:rsidRPr="00C16208">
        <w:rPr>
          <w:rFonts w:ascii="Times New Roman" w:hAnsi="Times New Roman" w:cs="Times New Roman"/>
        </w:rPr>
        <w:t xml:space="preserve"> </w:t>
      </w:r>
      <w:r w:rsidR="00201877" w:rsidRPr="00C16208">
        <w:rPr>
          <w:rFonts w:ascii="Times New Roman" w:hAnsi="Times New Roman" w:cs="Times New Roman"/>
        </w:rPr>
        <w:t>заявления</w:t>
      </w:r>
      <w:r w:rsidRPr="00C16208">
        <w:rPr>
          <w:rFonts w:ascii="Times New Roman" w:hAnsi="Times New Roman" w:cs="Times New Roman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 w:rsidRPr="00C16208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C16208">
        <w:rPr>
          <w:rFonts w:ascii="Times New Roman" w:hAnsi="Times New Roman" w:cs="Times New Roman"/>
        </w:rPr>
        <w:t xml:space="preserve"> услуги;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 xml:space="preserve">- прием и регистрация в </w:t>
      </w:r>
      <w:r w:rsidRPr="00C16208">
        <w:rPr>
          <w:rFonts w:ascii="Times New Roman" w:hAnsi="Times New Roman" w:cs="Times New Roman"/>
          <w:i/>
        </w:rPr>
        <w:t>МФЦ</w:t>
      </w:r>
      <w:r w:rsidRPr="00C16208">
        <w:rPr>
          <w:rFonts w:ascii="Times New Roman" w:hAnsi="Times New Roman" w:cs="Times New Roman"/>
        </w:rPr>
        <w:t xml:space="preserve"> </w:t>
      </w:r>
      <w:r w:rsidR="00201877" w:rsidRPr="00C16208">
        <w:rPr>
          <w:rFonts w:ascii="Times New Roman" w:hAnsi="Times New Roman" w:cs="Times New Roman"/>
        </w:rPr>
        <w:t>заявления</w:t>
      </w:r>
      <w:r w:rsidRPr="00C16208">
        <w:rPr>
          <w:rFonts w:ascii="Times New Roman" w:hAnsi="Times New Roman" w:cs="Times New Roman"/>
        </w:rPr>
        <w:t xml:space="preserve"> и документов, представленных заявителем, и их передача специалисту Органа, </w:t>
      </w:r>
      <w:r w:rsidRPr="00C16208">
        <w:rPr>
          <w:rFonts w:ascii="Times New Roman" w:hAnsi="Times New Roman" w:cs="Times New Roman"/>
          <w:i/>
        </w:rPr>
        <w:t>МФЦ</w:t>
      </w:r>
      <w:r w:rsidRPr="00C16208">
        <w:rPr>
          <w:rFonts w:ascii="Times New Roman" w:hAnsi="Times New Roman" w:cs="Times New Roman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 xml:space="preserve">Результат административной процедуры фиксируется в системе электронного документооборота </w:t>
      </w:r>
      <w:r w:rsidR="00813E33" w:rsidRPr="00C20B83">
        <w:rPr>
          <w:rFonts w:ascii="Times New Roman" w:hAnsi="Times New Roman" w:cs="Times New Roman"/>
        </w:rPr>
        <w:t>специалистом Органа, МФЦ</w:t>
      </w:r>
      <w:r w:rsidR="00C20B83">
        <w:rPr>
          <w:rFonts w:ascii="Times New Roman" w:hAnsi="Times New Roman" w:cs="Times New Roman"/>
          <w:i/>
        </w:rPr>
        <w:t>.</w:t>
      </w:r>
      <w:r w:rsidR="00813E33" w:rsidRPr="00C16208">
        <w:rPr>
          <w:rFonts w:ascii="Times New Roman" w:hAnsi="Times New Roman" w:cs="Times New Roman"/>
          <w:i/>
        </w:rPr>
        <w:t xml:space="preserve"> </w:t>
      </w:r>
    </w:p>
    <w:p w:rsidR="00C20B83" w:rsidRDefault="00C20B83" w:rsidP="00D5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16208">
        <w:rPr>
          <w:rFonts w:ascii="Times New Roman" w:eastAsia="Times New Roman" w:hAnsi="Times New Roman" w:cs="Times New Roman"/>
          <w:b/>
          <w:lang w:eastAsia="ru-RU"/>
        </w:rPr>
        <w:t xml:space="preserve">Направление специалистом межведомственных запросов 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16208">
        <w:rPr>
          <w:rFonts w:ascii="Times New Roman" w:eastAsia="Times New Roman" w:hAnsi="Times New Roman" w:cs="Times New Roman"/>
          <w:b/>
          <w:lang w:eastAsia="ru-RU"/>
        </w:rPr>
        <w:t xml:space="preserve">в органы государственной власти, органы местного самоуправления 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16208">
        <w:rPr>
          <w:rFonts w:ascii="Times New Roman" w:eastAsia="Times New Roman" w:hAnsi="Times New Roman" w:cs="Times New Roman"/>
          <w:b/>
          <w:lang w:eastAsia="ru-RU"/>
        </w:rPr>
        <w:t xml:space="preserve">и подведомственные этим органам организации в случае, 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16208">
        <w:rPr>
          <w:rFonts w:ascii="Times New Roman" w:eastAsia="Times New Roman" w:hAnsi="Times New Roman" w:cs="Times New Roman"/>
          <w:b/>
          <w:lang w:eastAsia="ru-RU"/>
        </w:rPr>
        <w:t xml:space="preserve">если определенные документы не были представлены 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16208">
        <w:rPr>
          <w:rFonts w:ascii="Times New Roman" w:eastAsia="Times New Roman" w:hAnsi="Times New Roman" w:cs="Times New Roman"/>
          <w:b/>
          <w:lang w:eastAsia="ru-RU"/>
        </w:rPr>
        <w:t>заявителем самостоятельно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D54BAB" w:rsidRPr="00C16208" w:rsidRDefault="008C66D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D54BAB" w:rsidRPr="00C16208">
        <w:rPr>
          <w:rFonts w:ascii="Times New Roman" w:hAnsi="Times New Roman" w:cs="Times New Roman"/>
        </w:rPr>
        <w:t>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="00C20B83">
        <w:rPr>
          <w:rFonts w:ascii="Times New Roman" w:hAnsi="Times New Roman" w:cs="Times New Roman"/>
        </w:rPr>
        <w:t>,</w:t>
      </w:r>
      <w:r w:rsidR="00D54BAB" w:rsidRPr="00C16208">
        <w:rPr>
          <w:rFonts w:ascii="Times New Roman" w:hAnsi="Times New Roman" w:cs="Times New Roman"/>
        </w:rPr>
        <w:t xml:space="preserve"> осуществляется в </w:t>
      </w:r>
      <w:r w:rsidR="00C359CF">
        <w:rPr>
          <w:rFonts w:ascii="Times New Roman" w:hAnsi="Times New Roman" w:cs="Times New Roman"/>
        </w:rPr>
        <w:t>порядке, указанном в пункте 3.10</w:t>
      </w:r>
      <w:r w:rsidR="00D54BAB" w:rsidRPr="00C16208">
        <w:rPr>
          <w:rFonts w:ascii="Times New Roman" w:eastAsia="Calibri" w:hAnsi="Times New Roman" w:cs="Times New Roman"/>
          <w:lang w:eastAsia="ru-RU"/>
        </w:rPr>
        <w:t xml:space="preserve"> </w:t>
      </w:r>
      <w:r w:rsidR="00D54BAB" w:rsidRPr="00C16208">
        <w:rPr>
          <w:rFonts w:ascii="Times New Roman" w:hAnsi="Times New Roman" w:cs="Times New Roman"/>
        </w:rPr>
        <w:t>настоящего Административного регламента.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</w:rPr>
      </w:pPr>
      <w:r w:rsidRPr="00C16208">
        <w:rPr>
          <w:rFonts w:ascii="Times New Roman" w:hAnsi="Times New Roman" w:cs="Times New Roman"/>
          <w:b/>
        </w:rPr>
        <w:t xml:space="preserve">Принятие решения о предоставлении (об отказе в предоставлении) </w:t>
      </w:r>
      <w:r w:rsidRPr="00C16208">
        <w:rPr>
          <w:rFonts w:ascii="Times New Roman" w:eastAsia="Calibri" w:hAnsi="Times New Roman" w:cs="Times New Roman"/>
          <w:b/>
          <w:lang w:eastAsia="ru-RU"/>
        </w:rPr>
        <w:t>муниципальной</w:t>
      </w:r>
      <w:r w:rsidRPr="00C16208">
        <w:rPr>
          <w:rFonts w:ascii="Times New Roman" w:hAnsi="Times New Roman" w:cs="Times New Roman"/>
          <w:b/>
        </w:rPr>
        <w:t xml:space="preserve"> услуги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</w:rPr>
      </w:pPr>
    </w:p>
    <w:p w:rsidR="00D54BAB" w:rsidRPr="00C16208" w:rsidRDefault="008C66D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D54BAB" w:rsidRPr="00C16208">
        <w:rPr>
          <w:rFonts w:ascii="Times New Roman" w:hAnsi="Times New Roman" w:cs="Times New Roman"/>
        </w:rPr>
        <w:t>. Принятие решения о предоставлении (об отказе в предоставлении) муниципальной услуги осуществляется в порядке, указанном в пункте 3.1</w:t>
      </w:r>
      <w:r w:rsidR="00C359CF">
        <w:rPr>
          <w:rFonts w:ascii="Times New Roman" w:hAnsi="Times New Roman" w:cs="Times New Roman"/>
        </w:rPr>
        <w:t>1</w:t>
      </w:r>
      <w:r w:rsidR="00D54BAB" w:rsidRPr="00C16208">
        <w:rPr>
          <w:rFonts w:ascii="Times New Roman" w:eastAsia="Calibri" w:hAnsi="Times New Roman" w:cs="Times New Roman"/>
          <w:lang w:eastAsia="ru-RU"/>
        </w:rPr>
        <w:t xml:space="preserve"> </w:t>
      </w:r>
      <w:r w:rsidR="00D54BAB" w:rsidRPr="00C16208">
        <w:rPr>
          <w:rFonts w:ascii="Times New Roman" w:hAnsi="Times New Roman" w:cs="Times New Roman"/>
        </w:rPr>
        <w:t>настоящего Административного регламента.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C16208">
        <w:rPr>
          <w:rFonts w:ascii="Times New Roman" w:eastAsia="Times New Roman" w:hAnsi="Times New Roman" w:cs="Times New Roman"/>
          <w:b/>
          <w:lang w:eastAsia="ru-RU"/>
        </w:rPr>
        <w:t>Уведомление заявителя о принятом решении</w:t>
      </w:r>
      <w:r w:rsidRPr="00C16208">
        <w:rPr>
          <w:rFonts w:ascii="Times New Roman" w:eastAsia="Times New Roman" w:hAnsi="Times New Roman" w:cs="Times New Roman"/>
          <w:b/>
        </w:rPr>
        <w:t>, выдача заявителю результата предоставления муниципальной услуги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C16208">
        <w:rPr>
          <w:rFonts w:ascii="Times New Roman" w:eastAsia="Times New Roman" w:hAnsi="Times New Roman" w:cs="Times New Roman"/>
          <w:b/>
        </w:rPr>
        <w:t xml:space="preserve"> </w:t>
      </w:r>
    </w:p>
    <w:p w:rsidR="00D54BAB" w:rsidRPr="00C16208" w:rsidRDefault="008C66D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</w:rPr>
        <w:t>3.6</w:t>
      </w:r>
      <w:r w:rsidR="00D54BAB" w:rsidRPr="00C16208">
        <w:rPr>
          <w:rFonts w:ascii="Times New Roman" w:eastAsia="Times New Roman" w:hAnsi="Times New Roman" w:cs="Times New Roman"/>
        </w:rPr>
        <w:t xml:space="preserve">. </w:t>
      </w:r>
      <w:r w:rsidR="00D54BAB" w:rsidRPr="00C16208">
        <w:rPr>
          <w:rFonts w:ascii="Times New Roman" w:eastAsia="Times New Roman" w:hAnsi="Times New Roman" w:cs="Times New Roman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="00D54BAB" w:rsidRPr="00C16208">
        <w:t xml:space="preserve"> </w:t>
      </w:r>
      <w:r w:rsidR="00D54BAB" w:rsidRPr="00C16208">
        <w:rPr>
          <w:rFonts w:ascii="Times New Roman" w:eastAsia="Times New Roman" w:hAnsi="Times New Roman" w:cs="Times New Roman"/>
          <w:lang w:eastAsia="ru-RU"/>
        </w:rPr>
        <w:t xml:space="preserve">осуществляется в </w:t>
      </w:r>
      <w:r w:rsidR="00C359CF">
        <w:rPr>
          <w:rFonts w:ascii="Times New Roman" w:eastAsia="Times New Roman" w:hAnsi="Times New Roman" w:cs="Times New Roman"/>
          <w:lang w:eastAsia="ru-RU"/>
        </w:rPr>
        <w:t>порядке, указанном в пункте 3.12</w:t>
      </w:r>
      <w:r w:rsidR="00D54BAB" w:rsidRPr="00C16208">
        <w:rPr>
          <w:rFonts w:ascii="Times New Roman" w:eastAsia="Times New Roman" w:hAnsi="Times New Roman" w:cs="Times New Roman"/>
          <w:lang w:eastAsia="ru-RU"/>
        </w:rPr>
        <w:t xml:space="preserve"> настоящего Административного регламента.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54BAB" w:rsidRPr="00C16208" w:rsidRDefault="00D54BAB" w:rsidP="00813E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lang w:eastAsia="ru-RU"/>
        </w:rPr>
      </w:pPr>
      <w:proofErr w:type="gramStart"/>
      <w:r w:rsidRPr="00C16208">
        <w:rPr>
          <w:rFonts w:ascii="Times New Roman" w:hAnsi="Times New Roman"/>
          <w:b/>
          <w:lang w:val="en-US" w:eastAsia="ru-RU"/>
        </w:rPr>
        <w:t>III</w:t>
      </w:r>
      <w:r w:rsidRPr="00C16208">
        <w:rPr>
          <w:rFonts w:ascii="Times New Roman" w:hAnsi="Times New Roman"/>
          <w:b/>
          <w:lang w:eastAsia="ru-RU"/>
        </w:rPr>
        <w:t xml:space="preserve"> (</w:t>
      </w:r>
      <w:r w:rsidRPr="00C16208">
        <w:rPr>
          <w:rFonts w:ascii="Times New Roman" w:hAnsi="Times New Roman"/>
          <w:b/>
          <w:lang w:val="en-US" w:eastAsia="ru-RU"/>
        </w:rPr>
        <w:t>II</w:t>
      </w:r>
      <w:r w:rsidR="00C20B83">
        <w:rPr>
          <w:rFonts w:ascii="Times New Roman" w:hAnsi="Times New Roman"/>
          <w:b/>
          <w:lang w:eastAsia="ru-RU"/>
        </w:rPr>
        <w:t xml:space="preserve">) </w:t>
      </w:r>
      <w:r w:rsidRPr="00C16208">
        <w:rPr>
          <w:rFonts w:ascii="Times New Roman" w:hAnsi="Times New Roman"/>
          <w:b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  <w:r w:rsidRPr="00C16208">
        <w:rPr>
          <w:rFonts w:ascii="Times New Roman" w:hAnsi="Times New Roman" w:cs="Times New Roman"/>
          <w:i/>
        </w:rPr>
        <w:t>.</w:t>
      </w:r>
      <w:proofErr w:type="gramEnd"/>
    </w:p>
    <w:p w:rsidR="00D54BAB" w:rsidRPr="00C16208" w:rsidRDefault="00D54BAB" w:rsidP="00D54B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</w:rPr>
      </w:pPr>
    </w:p>
    <w:p w:rsidR="00D54BAB" w:rsidRPr="00C16208" w:rsidRDefault="00D54BAB" w:rsidP="00D54B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16208">
        <w:rPr>
          <w:rFonts w:ascii="Times New Roman" w:hAnsi="Times New Roman"/>
          <w:b/>
        </w:rPr>
        <w:t xml:space="preserve"> </w:t>
      </w:r>
      <w:r w:rsidRPr="00C16208">
        <w:rPr>
          <w:rFonts w:ascii="Times New Roman" w:hAnsi="Times New Roman" w:cs="Times New Roman"/>
          <w:b/>
        </w:rPr>
        <w:t>Состав административных процедур по предоставлению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16208">
        <w:rPr>
          <w:rFonts w:ascii="Times New Roman" w:hAnsi="Times New Roman" w:cs="Times New Roman"/>
          <w:b/>
        </w:rPr>
        <w:t>муниципальной услуги</w:t>
      </w:r>
    </w:p>
    <w:p w:rsidR="00D54BAB" w:rsidRPr="00C16208" w:rsidRDefault="00D54BAB" w:rsidP="00D54B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lang w:eastAsia="ru-RU"/>
        </w:rPr>
      </w:pPr>
    </w:p>
    <w:p w:rsidR="00D54BAB" w:rsidRPr="00C16208" w:rsidRDefault="008C66D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</w:t>
      </w:r>
      <w:r w:rsidR="00D54BAB" w:rsidRPr="00C16208">
        <w:rPr>
          <w:rFonts w:ascii="Times New Roman" w:hAnsi="Times New Roman" w:cs="Times New Roman"/>
        </w:rPr>
        <w:t xml:space="preserve">. Предоставление </w:t>
      </w:r>
      <w:r w:rsidR="00D54BAB" w:rsidRPr="00C16208">
        <w:rPr>
          <w:rFonts w:ascii="Times New Roman" w:eastAsia="Times New Roman" w:hAnsi="Times New Roman" w:cs="Times New Roman"/>
          <w:lang w:eastAsia="ru-RU"/>
        </w:rPr>
        <w:t>муниципальной</w:t>
      </w:r>
      <w:r w:rsidR="00D54BAB" w:rsidRPr="00C16208">
        <w:rPr>
          <w:rFonts w:ascii="Times New Roman" w:hAnsi="Times New Roman" w:cs="Times New Roman"/>
        </w:rPr>
        <w:t xml:space="preserve"> услуги в Органе включает следующие административные процедуры: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 xml:space="preserve">1) прием и регистрация </w:t>
      </w:r>
      <w:r w:rsidR="00813E33" w:rsidRPr="00C16208">
        <w:rPr>
          <w:rFonts w:ascii="Times New Roman" w:hAnsi="Times New Roman" w:cs="Times New Roman"/>
        </w:rPr>
        <w:t>заявления</w:t>
      </w:r>
      <w:r w:rsidRPr="00C16208">
        <w:rPr>
          <w:rFonts w:ascii="Times New Roman" w:hAnsi="Times New Roman" w:cs="Times New Roman"/>
        </w:rPr>
        <w:t xml:space="preserve"> и документов для предоставления </w:t>
      </w:r>
      <w:r w:rsidRPr="00C16208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C16208">
        <w:rPr>
          <w:rFonts w:ascii="Times New Roman" w:hAnsi="Times New Roman" w:cs="Times New Roman"/>
        </w:rPr>
        <w:t xml:space="preserve"> услуги; 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 xml:space="preserve">2) </w:t>
      </w:r>
      <w:r w:rsidRPr="00C16208">
        <w:rPr>
          <w:rFonts w:ascii="Times New Roman" w:eastAsia="Calibri" w:hAnsi="Times New Roman" w:cs="Times New Roman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D54BAB" w:rsidRPr="00C16208" w:rsidRDefault="00D54BAB" w:rsidP="00D54BAB">
      <w:pPr>
        <w:pStyle w:val="ConsPlusNormal0"/>
        <w:shd w:val="clear" w:color="auto" w:fill="FFFFFF" w:themeFill="background1"/>
        <w:ind w:firstLine="709"/>
        <w:jc w:val="both"/>
        <w:rPr>
          <w:rStyle w:val="FontStyle47"/>
          <w:highlight w:val="cyan"/>
        </w:rPr>
      </w:pPr>
      <w:r w:rsidRPr="00C16208">
        <w:rPr>
          <w:rFonts w:ascii="Times New Roman" w:hAnsi="Times New Roman" w:cs="Times New Roman"/>
          <w:bCs/>
          <w:spacing w:val="1"/>
          <w:shd w:val="clear" w:color="auto" w:fill="FFFFFF"/>
        </w:rPr>
        <w:t>3) организация и проведение общественных обсуждений или публичных слушаний,</w:t>
      </w:r>
      <w:r w:rsidRPr="00C16208">
        <w:rPr>
          <w:rFonts w:ascii="Times New Roman" w:hAnsi="Times New Roman" w:cs="Times New Roman"/>
        </w:rPr>
        <w:t xml:space="preserve"> подготовка рекомендаций Комиссии;</w:t>
      </w:r>
      <w:r w:rsidRPr="00C16208">
        <w:rPr>
          <w:rStyle w:val="FontStyle47"/>
          <w:highlight w:val="cyan"/>
        </w:rPr>
        <w:t xml:space="preserve"> </w:t>
      </w:r>
    </w:p>
    <w:p w:rsidR="00D54BAB" w:rsidRPr="00C16208" w:rsidRDefault="00D54BAB" w:rsidP="00D54BA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16208">
        <w:rPr>
          <w:rFonts w:ascii="Times New Roman" w:hAnsi="Times New Roman" w:cs="Times New Roman"/>
        </w:rPr>
        <w:t xml:space="preserve">4) рассмотрение представленных документов и принятие решения о предоставлении (решения об отказе в предоставлении) </w:t>
      </w:r>
      <w:r w:rsidRPr="00C16208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C16208">
        <w:rPr>
          <w:rFonts w:ascii="Times New Roman" w:hAnsi="Times New Roman" w:cs="Times New Roman"/>
        </w:rPr>
        <w:t xml:space="preserve"> услуги;</w:t>
      </w:r>
    </w:p>
    <w:p w:rsidR="00D54BAB" w:rsidRPr="00C16208" w:rsidRDefault="00D54BAB" w:rsidP="00D54BAB">
      <w:pPr>
        <w:pStyle w:val="ConsPlusNormal0"/>
        <w:ind w:firstLine="709"/>
        <w:jc w:val="both"/>
        <w:rPr>
          <w:rFonts w:ascii="Times New Roman" w:eastAsia="Times New Roman" w:hAnsi="Times New Roman" w:cs="Times New Roman"/>
        </w:rPr>
      </w:pPr>
      <w:r w:rsidRPr="00C16208">
        <w:rPr>
          <w:rFonts w:ascii="Times New Roman" w:hAnsi="Times New Roman" w:cs="Times New Roman"/>
        </w:rPr>
        <w:t xml:space="preserve">5) </w:t>
      </w:r>
      <w:r w:rsidRPr="00C16208">
        <w:rPr>
          <w:rFonts w:ascii="Times New Roman" w:eastAsia="Times New Roman" w:hAnsi="Times New Roman" w:cs="Times New Roman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D54BAB" w:rsidRDefault="00C20B83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="008C66DB">
        <w:rPr>
          <w:rFonts w:ascii="Times New Roman" w:eastAsia="Times New Roman" w:hAnsi="Times New Roman" w:cs="Times New Roman"/>
        </w:rPr>
        <w:t>8</w:t>
      </w:r>
      <w:r w:rsidR="00D54BAB" w:rsidRPr="00C20B83">
        <w:rPr>
          <w:rFonts w:ascii="Times New Roman" w:eastAsia="Times New Roman" w:hAnsi="Times New Roman" w:cs="Times New Roman"/>
        </w:rPr>
        <w:t>. Предоставление в установленном порядке информации заявителям и обеспечение доступа заявителей</w:t>
      </w:r>
      <w:r w:rsidR="00D54BAB" w:rsidRPr="00C16208">
        <w:rPr>
          <w:rFonts w:ascii="Times New Roman" w:eastAsia="Times New Roman" w:hAnsi="Times New Roman" w:cs="Times New Roman"/>
        </w:rPr>
        <w:t xml:space="preserve">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  <w:bookmarkStart w:id="18" w:name="Par288"/>
      <w:bookmarkEnd w:id="18"/>
    </w:p>
    <w:p w:rsidR="00C20B83" w:rsidRPr="00C16208" w:rsidRDefault="00C20B83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</w:rPr>
      </w:pPr>
      <w:bookmarkStart w:id="19" w:name="Par293"/>
      <w:bookmarkEnd w:id="19"/>
      <w:r w:rsidRPr="00C16208">
        <w:rPr>
          <w:rFonts w:ascii="Times New Roman" w:hAnsi="Times New Roman" w:cs="Times New Roman"/>
          <w:b/>
        </w:rPr>
        <w:t>Прием</w:t>
      </w:r>
      <w:r w:rsidRPr="00C16208">
        <w:t xml:space="preserve"> </w:t>
      </w:r>
      <w:r w:rsidRPr="00C16208">
        <w:rPr>
          <w:rFonts w:ascii="Times New Roman" w:hAnsi="Times New Roman" w:cs="Times New Roman"/>
          <w:b/>
        </w:rPr>
        <w:t xml:space="preserve">и регистрация </w:t>
      </w:r>
      <w:r w:rsidR="00813E33" w:rsidRPr="00C16208">
        <w:rPr>
          <w:rFonts w:ascii="Times New Roman" w:hAnsi="Times New Roman" w:cs="Times New Roman"/>
          <w:b/>
        </w:rPr>
        <w:t>заявления</w:t>
      </w:r>
      <w:r w:rsidRPr="00C16208">
        <w:rPr>
          <w:rFonts w:ascii="Times New Roman" w:hAnsi="Times New Roman" w:cs="Times New Roman"/>
          <w:b/>
        </w:rPr>
        <w:t xml:space="preserve"> и иных документов для предоставления муниципальной услуги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</w:rPr>
      </w:pPr>
    </w:p>
    <w:p w:rsidR="00D54BAB" w:rsidRPr="00C16208" w:rsidRDefault="008C66D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</w:t>
      </w:r>
      <w:r w:rsidR="00D54BAB" w:rsidRPr="00C16208">
        <w:rPr>
          <w:rFonts w:ascii="Times New Roman" w:hAnsi="Times New Roman" w:cs="Times New Roman"/>
        </w:rPr>
        <w:t xml:space="preserve">. Основанием для начала административной процедуры является поступление от заявителя </w:t>
      </w:r>
      <w:r w:rsidR="00813E33" w:rsidRPr="00C16208">
        <w:rPr>
          <w:rFonts w:ascii="Times New Roman" w:hAnsi="Times New Roman" w:cs="Times New Roman"/>
        </w:rPr>
        <w:t>заявления</w:t>
      </w:r>
      <w:r w:rsidR="00D54BAB" w:rsidRPr="00C16208">
        <w:rPr>
          <w:rFonts w:ascii="Times New Roman" w:hAnsi="Times New Roman" w:cs="Times New Roman"/>
        </w:rPr>
        <w:t xml:space="preserve"> о предоставлении </w:t>
      </w:r>
      <w:r w:rsidR="00D54BAB" w:rsidRPr="00C16208">
        <w:rPr>
          <w:rFonts w:ascii="Times New Roman" w:eastAsia="Times New Roman" w:hAnsi="Times New Roman" w:cs="Times New Roman"/>
          <w:lang w:eastAsia="ru-RU"/>
        </w:rPr>
        <w:t>муниципальной</w:t>
      </w:r>
      <w:r w:rsidR="00D54BAB" w:rsidRPr="00C16208">
        <w:rPr>
          <w:rFonts w:ascii="Times New Roman" w:hAnsi="Times New Roman" w:cs="Times New Roman"/>
        </w:rPr>
        <w:t xml:space="preserve"> услуги:  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>на бумажном носителе непосредственно в Орган;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C16208">
        <w:rPr>
          <w:rFonts w:ascii="Times New Roman" w:hAnsi="Times New Roman" w:cs="Times New Roman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 xml:space="preserve">1) Очная форма подачи документов – подача </w:t>
      </w:r>
      <w:r w:rsidR="00813E33" w:rsidRPr="00C16208">
        <w:rPr>
          <w:rFonts w:ascii="Times New Roman" w:hAnsi="Times New Roman" w:cs="Times New Roman"/>
        </w:rPr>
        <w:t>заявления</w:t>
      </w:r>
      <w:r w:rsidRPr="00C16208">
        <w:rPr>
          <w:rFonts w:ascii="Times New Roman" w:hAnsi="Times New Roman" w:cs="Times New Roman"/>
        </w:rPr>
        <w:t xml:space="preserve"> и 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</w:t>
      </w:r>
      <w:r w:rsidR="00813E33" w:rsidRPr="00C16208">
        <w:rPr>
          <w:rFonts w:ascii="Times New Roman" w:eastAsia="Times New Roman" w:hAnsi="Times New Roman" w:cs="Times New Roman"/>
        </w:rPr>
        <w:t>заявление</w:t>
      </w:r>
      <w:r w:rsidRPr="00C16208">
        <w:rPr>
          <w:rFonts w:ascii="Times New Roman" w:hAnsi="Times New Roman" w:cs="Times New Roman"/>
        </w:rPr>
        <w:t xml:space="preserve">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 xml:space="preserve">При очной форме подачи документов </w:t>
      </w:r>
      <w:r w:rsidR="00813E33" w:rsidRPr="00C16208">
        <w:rPr>
          <w:rFonts w:ascii="Times New Roman" w:eastAsia="Times New Roman" w:hAnsi="Times New Roman" w:cs="Times New Roman"/>
        </w:rPr>
        <w:t>заявление</w:t>
      </w:r>
      <w:r w:rsidRPr="00C16208">
        <w:rPr>
          <w:rFonts w:ascii="Times New Roman" w:hAnsi="Times New Roman" w:cs="Times New Roman"/>
        </w:rPr>
        <w:t xml:space="preserve"> о предоставлении </w:t>
      </w:r>
      <w:r w:rsidRPr="00C16208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C16208">
        <w:rPr>
          <w:rFonts w:ascii="Times New Roman" w:hAnsi="Times New Roman" w:cs="Times New Roman"/>
        </w:rPr>
        <w:t xml:space="preserve"> услуги может быть оформлен</w:t>
      </w:r>
      <w:r w:rsidR="00813E33" w:rsidRPr="00C16208">
        <w:rPr>
          <w:rFonts w:ascii="Times New Roman" w:hAnsi="Times New Roman" w:cs="Times New Roman"/>
        </w:rPr>
        <w:t>о</w:t>
      </w:r>
      <w:r w:rsidRPr="00C16208">
        <w:rPr>
          <w:rFonts w:ascii="Times New Roman" w:hAnsi="Times New Roman" w:cs="Times New Roman"/>
        </w:rPr>
        <w:t xml:space="preserve"> заявителем в ходе приема в Органе, либо оформлен</w:t>
      </w:r>
      <w:r w:rsidR="00813E33" w:rsidRPr="00C16208">
        <w:rPr>
          <w:rFonts w:ascii="Times New Roman" w:hAnsi="Times New Roman" w:cs="Times New Roman"/>
        </w:rPr>
        <w:t>о</w:t>
      </w:r>
      <w:r w:rsidRPr="00C16208">
        <w:rPr>
          <w:rFonts w:ascii="Times New Roman" w:hAnsi="Times New Roman" w:cs="Times New Roman"/>
        </w:rPr>
        <w:t xml:space="preserve"> заранее.  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 xml:space="preserve">По просьбе обратившегося лица </w:t>
      </w:r>
      <w:r w:rsidR="00813E33" w:rsidRPr="00C16208">
        <w:rPr>
          <w:rFonts w:ascii="Times New Roman" w:eastAsia="Times New Roman" w:hAnsi="Times New Roman" w:cs="Times New Roman"/>
        </w:rPr>
        <w:t>заявление</w:t>
      </w:r>
      <w:r w:rsidRPr="00C16208">
        <w:rPr>
          <w:rFonts w:ascii="Times New Roman" w:hAnsi="Times New Roman" w:cs="Times New Roman"/>
        </w:rPr>
        <w:t xml:space="preserve"> может быть оформлен</w:t>
      </w:r>
      <w:r w:rsidR="00813E33" w:rsidRPr="00C16208">
        <w:rPr>
          <w:rFonts w:ascii="Times New Roman" w:hAnsi="Times New Roman" w:cs="Times New Roman"/>
        </w:rPr>
        <w:t>о</w:t>
      </w:r>
      <w:r w:rsidRPr="00C16208">
        <w:rPr>
          <w:rFonts w:ascii="Times New Roman" w:hAnsi="Times New Roman" w:cs="Times New Roman"/>
        </w:rPr>
        <w:t xml:space="preserve"> специалистом Органа, ответственным за прием документов, с использованием программных средств. В этом случае заявитель собственноручно вписывает в </w:t>
      </w:r>
      <w:r w:rsidR="00813E33" w:rsidRPr="00C16208">
        <w:rPr>
          <w:rFonts w:ascii="Times New Roman" w:eastAsia="Times New Roman" w:hAnsi="Times New Roman" w:cs="Times New Roman"/>
        </w:rPr>
        <w:t>заявление</w:t>
      </w:r>
      <w:r w:rsidRPr="00C16208">
        <w:rPr>
          <w:rFonts w:ascii="Times New Roman" w:hAnsi="Times New Roman" w:cs="Times New Roman"/>
        </w:rPr>
        <w:t xml:space="preserve"> свою фамилию, имя и отчество, ставит дату и подпись.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>а) устанавливает предмет обращения, проверяет документ, удостоверяющий личность;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>б) проверяет полномочия заявителя;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 xml:space="preserve">в) проверяет наличие всех документов, необходимых для предоставления </w:t>
      </w:r>
      <w:r w:rsidRPr="00C16208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C16208">
        <w:rPr>
          <w:rFonts w:ascii="Times New Roman" w:hAnsi="Times New Roman" w:cs="Times New Roman"/>
        </w:rPr>
        <w:t xml:space="preserve"> услуги, которые заявитель обязан предоставить самостоятельно в соответствии с пунктом 2.6  настоящего Административного регламента; 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>г) принимает решение о приеме у заявителя представленных документов;</w:t>
      </w:r>
    </w:p>
    <w:p w:rsidR="00D54BAB" w:rsidRPr="00C16208" w:rsidRDefault="00D54BAB" w:rsidP="00D54BAB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 xml:space="preserve">д) регистрирует </w:t>
      </w:r>
      <w:r w:rsidR="00813E33" w:rsidRPr="00C16208">
        <w:rPr>
          <w:rFonts w:ascii="Times New Roman" w:eastAsia="Times New Roman" w:hAnsi="Times New Roman" w:cs="Times New Roman"/>
        </w:rPr>
        <w:t>заявление</w:t>
      </w:r>
      <w:r w:rsidRPr="00C16208">
        <w:rPr>
          <w:rFonts w:ascii="Times New Roman" w:hAnsi="Times New Roman" w:cs="Times New Roman"/>
        </w:rPr>
        <w:t xml:space="preserve"> и представленные документы под индивидуальным порядковым номером в день их поступления;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 xml:space="preserve">При отсутствии у заявителя заполненного </w:t>
      </w:r>
      <w:r w:rsidR="00813E33" w:rsidRPr="00C16208">
        <w:rPr>
          <w:rFonts w:ascii="Times New Roman" w:hAnsi="Times New Roman" w:cs="Times New Roman"/>
        </w:rPr>
        <w:t>заявления</w:t>
      </w:r>
      <w:r w:rsidRPr="00C16208">
        <w:rPr>
          <w:rFonts w:ascii="Times New Roman" w:hAnsi="Times New Roman" w:cs="Times New Roman"/>
        </w:rPr>
        <w:t xml:space="preserve"> или неправильном его заполнении специалист Органа, ответственный за прием документов, помогает заявителю заполнить </w:t>
      </w:r>
      <w:r w:rsidR="00813E33" w:rsidRPr="00C16208">
        <w:rPr>
          <w:rFonts w:ascii="Times New Roman" w:eastAsia="Times New Roman" w:hAnsi="Times New Roman" w:cs="Times New Roman"/>
        </w:rPr>
        <w:t>заявление</w:t>
      </w:r>
      <w:r w:rsidRPr="00C16208">
        <w:rPr>
          <w:rFonts w:ascii="Times New Roman" w:hAnsi="Times New Roman" w:cs="Times New Roman"/>
        </w:rPr>
        <w:t xml:space="preserve">. 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>Длительность осуществления всех необходимых действий не может превышать 15 минут.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 xml:space="preserve">2) Заочная форма подачи документов – направление </w:t>
      </w:r>
      <w:r w:rsidR="00813E33" w:rsidRPr="00C16208">
        <w:rPr>
          <w:rFonts w:ascii="Times New Roman" w:hAnsi="Times New Roman" w:cs="Times New Roman"/>
        </w:rPr>
        <w:t>заявления</w:t>
      </w:r>
      <w:r w:rsidRPr="00C16208">
        <w:rPr>
          <w:rFonts w:ascii="Times New Roman" w:hAnsi="Times New Roman" w:cs="Times New Roman"/>
        </w:rPr>
        <w:t xml:space="preserve"> о предоставлении </w:t>
      </w:r>
      <w:r w:rsidRPr="00C16208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C16208">
        <w:rPr>
          <w:rFonts w:ascii="Times New Roman" w:hAnsi="Times New Roman" w:cs="Times New Roman"/>
        </w:rPr>
        <w:t xml:space="preserve"> услуги и  документов через организацию почтовой связи, иную организацию, осуществляющую доставку корреспонденции.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16208">
        <w:rPr>
          <w:rFonts w:ascii="Times New Roman" w:hAnsi="Times New Roman" w:cs="Times New Roman"/>
        </w:rPr>
        <w:t xml:space="preserve">При заочной форме подачи документов заявитель может направить </w:t>
      </w:r>
      <w:r w:rsidR="00D73525" w:rsidRPr="00C16208">
        <w:rPr>
          <w:rFonts w:ascii="Times New Roman" w:eastAsia="Times New Roman" w:hAnsi="Times New Roman" w:cs="Times New Roman"/>
        </w:rPr>
        <w:t>заявление</w:t>
      </w:r>
      <w:r w:rsidRPr="00C16208">
        <w:rPr>
          <w:rFonts w:ascii="Times New Roman" w:hAnsi="Times New Roman" w:cs="Times New Roman"/>
        </w:rPr>
        <w:t xml:space="preserve">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 в виде оригинала </w:t>
      </w:r>
      <w:r w:rsidR="00D73525" w:rsidRPr="00C16208">
        <w:rPr>
          <w:rFonts w:ascii="Times New Roman" w:hAnsi="Times New Roman" w:cs="Times New Roman"/>
        </w:rPr>
        <w:t>заявления</w:t>
      </w:r>
      <w:r w:rsidRPr="00C16208">
        <w:rPr>
          <w:rFonts w:ascii="Times New Roman" w:hAnsi="Times New Roman" w:cs="Times New Roman"/>
        </w:rPr>
        <w:t xml:space="preserve">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C16208">
        <w:rPr>
          <w:rFonts w:ascii="Times New Roman" w:hAnsi="Times New Roman" w:cs="Times New Roman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</w:t>
      </w:r>
      <w:r w:rsidR="00D73525" w:rsidRPr="00C16208">
        <w:rPr>
          <w:rFonts w:ascii="Times New Roman" w:hAnsi="Times New Roman" w:cs="Times New Roman"/>
        </w:rPr>
        <w:t>заявления</w:t>
      </w:r>
      <w:r w:rsidRPr="00C16208">
        <w:rPr>
          <w:rFonts w:ascii="Times New Roman" w:hAnsi="Times New Roman" w:cs="Times New Roman"/>
        </w:rPr>
        <w:t xml:space="preserve"> является день поступления </w:t>
      </w:r>
      <w:r w:rsidR="00D73525" w:rsidRPr="00C16208">
        <w:rPr>
          <w:rFonts w:ascii="Times New Roman" w:hAnsi="Times New Roman" w:cs="Times New Roman"/>
        </w:rPr>
        <w:t>заявления</w:t>
      </w:r>
      <w:r w:rsidRPr="00C16208">
        <w:rPr>
          <w:rFonts w:ascii="Times New Roman" w:hAnsi="Times New Roman" w:cs="Times New Roman"/>
        </w:rPr>
        <w:t xml:space="preserve"> и документов в Орган;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>Если заявитель обратился заочно, специалист Органа, ответственный за прием документов: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>а) устанавливает предмет обращения, проверяет документ, удостоверяющий личность;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>б) проверяет полномочия заявителя;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eastAsia="Calibri" w:hAnsi="Times New Roman" w:cs="Times New Roman"/>
        </w:rPr>
        <w:t xml:space="preserve">г) проверяет соответствие представленных </w:t>
      </w:r>
      <w:proofErr w:type="gramStart"/>
      <w:r w:rsidRPr="00C16208">
        <w:rPr>
          <w:rFonts w:ascii="Times New Roman" w:eastAsia="Calibri" w:hAnsi="Times New Roman" w:cs="Times New Roman"/>
        </w:rPr>
        <w:t>документов</w:t>
      </w:r>
      <w:proofErr w:type="gramEnd"/>
      <w:r w:rsidRPr="00C16208">
        <w:rPr>
          <w:rFonts w:ascii="Times New Roman" w:eastAsia="Calibri" w:hAnsi="Times New Roman" w:cs="Times New Roman"/>
        </w:rPr>
        <w:t xml:space="preserve"> требованиям</w:t>
      </w:r>
      <w:r w:rsidRPr="00C16208">
        <w:rPr>
          <w:rFonts w:ascii="Times New Roman" w:eastAsia="Times New Roman" w:hAnsi="Times New Roman" w:cs="Arial"/>
          <w:lang w:eastAsia="ru-RU"/>
        </w:rPr>
        <w:t xml:space="preserve"> </w:t>
      </w:r>
      <w:r w:rsidRPr="00C16208">
        <w:rPr>
          <w:rFonts w:ascii="Times New Roman" w:eastAsia="Calibri" w:hAnsi="Times New Roman" w:cs="Times New Roman"/>
        </w:rPr>
        <w:t>удостоверяясь, что</w:t>
      </w:r>
      <w:r w:rsidRPr="00C16208">
        <w:rPr>
          <w:rFonts w:ascii="Times New Roman" w:hAnsi="Times New Roman" w:cs="Times New Roman"/>
        </w:rPr>
        <w:t xml:space="preserve"> отсутствуют основания для отказа в приеме документов;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16208">
        <w:rPr>
          <w:rFonts w:ascii="Times New Roman" w:eastAsia="Calibri" w:hAnsi="Times New Roman" w:cs="Times New Roman"/>
        </w:rPr>
        <w:t>д) принимает решение о приеме у заявителя представленных документов.</w:t>
      </w:r>
    </w:p>
    <w:p w:rsidR="00D54BAB" w:rsidRPr="00C16208" w:rsidRDefault="00D54BAB" w:rsidP="00D54BAB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16208">
        <w:rPr>
          <w:rFonts w:ascii="Times New Roman" w:eastAsia="Calibri" w:hAnsi="Times New Roman" w:cs="Times New Roman"/>
        </w:rPr>
        <w:t xml:space="preserve">е) регистрирует </w:t>
      </w:r>
      <w:r w:rsidR="00D73525" w:rsidRPr="00C16208">
        <w:rPr>
          <w:rFonts w:ascii="Times New Roman" w:eastAsia="Times New Roman" w:hAnsi="Times New Roman" w:cs="Times New Roman"/>
        </w:rPr>
        <w:t>заявление</w:t>
      </w:r>
      <w:r w:rsidRPr="00C16208">
        <w:rPr>
          <w:rFonts w:ascii="Times New Roman" w:eastAsia="Calibri" w:hAnsi="Times New Roman" w:cs="Times New Roman"/>
        </w:rPr>
        <w:t xml:space="preserve"> и представленные документы под индивидуальным порядковым номером в день их поступления.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16208">
        <w:rPr>
          <w:rFonts w:ascii="Times New Roman" w:eastAsia="Calibri" w:hAnsi="Times New Roman" w:cs="Times New Roman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16208">
        <w:rPr>
          <w:rFonts w:ascii="Times New Roman" w:eastAsia="Calibri" w:hAnsi="Times New Roman" w:cs="Times New Roman"/>
        </w:rPr>
        <w:t xml:space="preserve">Уведомление о приеме документов направляется заявителю не позднее дня, следующего за днем поступления </w:t>
      </w:r>
      <w:r w:rsidR="00D73525" w:rsidRPr="00C16208">
        <w:rPr>
          <w:rFonts w:ascii="Times New Roman" w:eastAsia="Calibri" w:hAnsi="Times New Roman" w:cs="Times New Roman"/>
        </w:rPr>
        <w:t>заявления</w:t>
      </w:r>
      <w:r w:rsidRPr="00C16208">
        <w:rPr>
          <w:rFonts w:ascii="Times New Roman" w:eastAsia="Calibri" w:hAnsi="Times New Roman" w:cs="Times New Roman"/>
        </w:rPr>
        <w:t xml:space="preserve"> и документов, способом, который использовал (указал) заявитель при заочном обращении.</w:t>
      </w:r>
    </w:p>
    <w:p w:rsidR="00D54BAB" w:rsidRPr="00C16208" w:rsidRDefault="00C359CF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</w:t>
      </w:r>
      <w:r w:rsidR="00D54BAB" w:rsidRPr="00C16208">
        <w:rPr>
          <w:rFonts w:ascii="Times New Roman" w:hAnsi="Times New Roman" w:cs="Times New Roman"/>
        </w:rPr>
        <w:t xml:space="preserve">.1. Критерием принятия решения о приеме документов является наличие </w:t>
      </w:r>
      <w:r w:rsidR="00D73525" w:rsidRPr="00C16208">
        <w:rPr>
          <w:rFonts w:ascii="Times New Roman" w:hAnsi="Times New Roman" w:cs="Times New Roman"/>
        </w:rPr>
        <w:t>заявления</w:t>
      </w:r>
      <w:r w:rsidR="00D54BAB" w:rsidRPr="00C16208">
        <w:rPr>
          <w:rFonts w:ascii="Times New Roman" w:hAnsi="Times New Roman" w:cs="Times New Roman"/>
        </w:rPr>
        <w:t xml:space="preserve"> и прилагаемых к нему документов.</w:t>
      </w:r>
    </w:p>
    <w:p w:rsidR="00D54BAB" w:rsidRPr="00C16208" w:rsidRDefault="00C359CF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</w:t>
      </w:r>
      <w:r w:rsidR="00D54BAB" w:rsidRPr="00C16208">
        <w:rPr>
          <w:rFonts w:ascii="Times New Roman" w:hAnsi="Times New Roman" w:cs="Times New Roman"/>
        </w:rPr>
        <w:t xml:space="preserve">.2. Максимальный срок исполнения административной процедуры составляет 3 </w:t>
      </w:r>
      <w:proofErr w:type="gramStart"/>
      <w:r w:rsidR="00D54BAB" w:rsidRPr="00C16208">
        <w:rPr>
          <w:rFonts w:ascii="Times New Roman" w:hAnsi="Times New Roman" w:cs="Times New Roman"/>
        </w:rPr>
        <w:t>календарных</w:t>
      </w:r>
      <w:proofErr w:type="gramEnd"/>
      <w:r w:rsidR="00D54BAB" w:rsidRPr="00C16208">
        <w:rPr>
          <w:rFonts w:ascii="Times New Roman" w:hAnsi="Times New Roman" w:cs="Times New Roman"/>
        </w:rPr>
        <w:t xml:space="preserve"> дня</w:t>
      </w:r>
      <w:r w:rsidR="00D54BAB" w:rsidRPr="00C16208">
        <w:rPr>
          <w:rFonts w:ascii="Times New Roman" w:hAnsi="Times New Roman" w:cs="Times New Roman"/>
          <w:i/>
        </w:rPr>
        <w:t xml:space="preserve"> </w:t>
      </w:r>
      <w:r w:rsidR="00D54BAB" w:rsidRPr="00C16208">
        <w:rPr>
          <w:rFonts w:ascii="Times New Roman" w:hAnsi="Times New Roman" w:cs="Times New Roman"/>
        </w:rPr>
        <w:t xml:space="preserve">со дня поступления </w:t>
      </w:r>
      <w:r w:rsidR="00D73525" w:rsidRPr="00C16208">
        <w:rPr>
          <w:rFonts w:ascii="Times New Roman" w:hAnsi="Times New Roman" w:cs="Times New Roman"/>
        </w:rPr>
        <w:t>заявления</w:t>
      </w:r>
      <w:r w:rsidR="00D54BAB" w:rsidRPr="00C16208">
        <w:rPr>
          <w:rFonts w:ascii="Times New Roman" w:hAnsi="Times New Roman" w:cs="Times New Roman"/>
        </w:rPr>
        <w:t xml:space="preserve"> от заявителя о предоставлении </w:t>
      </w:r>
      <w:r w:rsidR="00D54BAB" w:rsidRPr="00C16208">
        <w:rPr>
          <w:rFonts w:ascii="Times New Roman" w:eastAsia="Times New Roman" w:hAnsi="Times New Roman" w:cs="Times New Roman"/>
          <w:lang w:eastAsia="ru-RU"/>
        </w:rPr>
        <w:t>муниципальной</w:t>
      </w:r>
      <w:r w:rsidR="00D54BAB" w:rsidRPr="00C16208">
        <w:rPr>
          <w:rFonts w:ascii="Times New Roman" w:hAnsi="Times New Roman" w:cs="Times New Roman"/>
        </w:rPr>
        <w:t xml:space="preserve"> услуги. </w:t>
      </w:r>
    </w:p>
    <w:p w:rsidR="00D54BAB" w:rsidRPr="00C16208" w:rsidRDefault="00C359CF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</w:t>
      </w:r>
      <w:r w:rsidR="00D54BAB" w:rsidRPr="00C16208">
        <w:rPr>
          <w:rFonts w:ascii="Times New Roman" w:hAnsi="Times New Roman" w:cs="Times New Roman"/>
        </w:rPr>
        <w:t xml:space="preserve">.3. Результатом административной процедуры является одно из следующих действий: 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 xml:space="preserve">- прием и регистрация в Органе, МФЦ </w:t>
      </w:r>
      <w:r w:rsidR="00D73525" w:rsidRPr="00C16208">
        <w:rPr>
          <w:rFonts w:ascii="Times New Roman" w:hAnsi="Times New Roman" w:cs="Times New Roman"/>
        </w:rPr>
        <w:t>заявления</w:t>
      </w:r>
      <w:r w:rsidRPr="00C16208">
        <w:rPr>
          <w:rFonts w:ascii="Times New Roman" w:hAnsi="Times New Roman" w:cs="Times New Roman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 w:rsidRPr="00C16208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C16208">
        <w:rPr>
          <w:rFonts w:ascii="Times New Roman" w:hAnsi="Times New Roman" w:cs="Times New Roman"/>
        </w:rPr>
        <w:t xml:space="preserve"> услуги;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 xml:space="preserve">- прием и регистрация в Органе, МФЦ </w:t>
      </w:r>
      <w:r w:rsidR="00D73525" w:rsidRPr="00C16208">
        <w:rPr>
          <w:rFonts w:ascii="Times New Roman" w:hAnsi="Times New Roman" w:cs="Times New Roman"/>
        </w:rPr>
        <w:t>заявления</w:t>
      </w:r>
      <w:r w:rsidRPr="00C16208">
        <w:rPr>
          <w:rFonts w:ascii="Times New Roman" w:hAnsi="Times New Roman" w:cs="Times New Roman"/>
        </w:rPr>
        <w:t xml:space="preserve">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D73525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C16208">
        <w:rPr>
          <w:rFonts w:ascii="Times New Roman" w:hAnsi="Times New Roman" w:cs="Times New Roman"/>
        </w:rPr>
        <w:t>Результат административной процедуры фиксируется в систем</w:t>
      </w:r>
      <w:r w:rsidR="00D73525" w:rsidRPr="00C16208">
        <w:rPr>
          <w:rFonts w:ascii="Times New Roman" w:hAnsi="Times New Roman" w:cs="Times New Roman"/>
        </w:rPr>
        <w:t>е электронного документооборота</w:t>
      </w:r>
      <w:r w:rsidR="00D73525" w:rsidRPr="00245B49">
        <w:rPr>
          <w:rFonts w:ascii="Times New Roman" w:hAnsi="Times New Roman" w:cs="Times New Roman"/>
        </w:rPr>
        <w:t>, в журнале исходящей документации, специалистом Органа, МФЦ, ответственным за выдачу результата предоставления муниципальной услуги.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16208">
        <w:rPr>
          <w:rFonts w:ascii="Times New Roman" w:eastAsia="Times New Roman" w:hAnsi="Times New Roman" w:cs="Times New Roman"/>
          <w:b/>
          <w:lang w:eastAsia="ru-RU"/>
        </w:rPr>
        <w:t xml:space="preserve">Направление специалистом межведомственных запросов 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16208">
        <w:rPr>
          <w:rFonts w:ascii="Times New Roman" w:eastAsia="Times New Roman" w:hAnsi="Times New Roman" w:cs="Times New Roman"/>
          <w:b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D54BAB" w:rsidRPr="00C16208" w:rsidRDefault="00C359CF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</w:t>
      </w:r>
      <w:r w:rsidR="00D54BAB" w:rsidRPr="00C16208">
        <w:rPr>
          <w:rFonts w:ascii="Times New Roman" w:hAnsi="Times New Roman" w:cs="Times New Roman"/>
        </w:rPr>
        <w:t xml:space="preserve">. </w:t>
      </w:r>
      <w:proofErr w:type="gramStart"/>
      <w:r w:rsidR="00D54BAB" w:rsidRPr="00C16208">
        <w:rPr>
          <w:rFonts w:ascii="Times New Roman" w:hAnsi="Times New Roman" w:cs="Times New Roman"/>
        </w:rPr>
        <w:t xml:space="preserve">Основанием для начала административной процедуры является </w:t>
      </w:r>
      <w:r w:rsidR="00D54BAB" w:rsidRPr="00C16208">
        <w:rPr>
          <w:rFonts w:ascii="Times New Roman" w:eastAsia="Calibri" w:hAnsi="Times New Roman" w:cs="Times New Roman"/>
          <w:lang w:eastAsia="ru-RU"/>
        </w:rPr>
        <w:t>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="00D54BAB" w:rsidRPr="00C16208">
        <w:rPr>
          <w:rFonts w:ascii="Times New Roman" w:hAnsi="Times New Roman" w:cs="Times New Roman"/>
        </w:rPr>
        <w:t>в случае, если заявитель не представил документы, указанные в пункте 2.10 настоящего Административного регламента, по собственной инициативе</w:t>
      </w:r>
      <w:r w:rsidR="00D54BAB" w:rsidRPr="00C16208">
        <w:rPr>
          <w:rFonts w:ascii="Times New Roman" w:eastAsia="Calibri" w:hAnsi="Times New Roman" w:cs="Times New Roman"/>
          <w:lang w:eastAsia="ru-RU"/>
        </w:rPr>
        <w:t>)</w:t>
      </w:r>
      <w:r w:rsidR="00D54BAB" w:rsidRPr="00C16208">
        <w:rPr>
          <w:rFonts w:ascii="Times New Roman" w:hAnsi="Times New Roman" w:cs="Times New Roman"/>
        </w:rPr>
        <w:t>.</w:t>
      </w:r>
      <w:proofErr w:type="gramEnd"/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16208">
        <w:rPr>
          <w:rFonts w:ascii="Times New Roman" w:eastAsia="Calibri" w:hAnsi="Times New Roman" w:cs="Times New Roman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16208">
        <w:rPr>
          <w:rFonts w:ascii="Times New Roman" w:eastAsia="Calibri" w:hAnsi="Times New Roman" w:cs="Times New Roman"/>
          <w:lang w:eastAsia="ru-RU"/>
        </w:rPr>
        <w:t xml:space="preserve">- оформляет межведомственные запросы; 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16208">
        <w:rPr>
          <w:rFonts w:ascii="Times New Roman" w:eastAsia="Calibri" w:hAnsi="Times New Roman" w:cs="Times New Roman"/>
          <w:lang w:eastAsia="ru-RU"/>
        </w:rPr>
        <w:t>-подписывает оформленный межведомственный запрос у руководителя Органа, МФЦ;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16208">
        <w:rPr>
          <w:rFonts w:ascii="Times New Roman" w:eastAsia="Calibri" w:hAnsi="Times New Roman" w:cs="Times New Roman"/>
          <w:lang w:eastAsia="ru-RU"/>
        </w:rPr>
        <w:t>- регистрирует межведомственный запрос в соответствующем реестре;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16208">
        <w:rPr>
          <w:rFonts w:ascii="Times New Roman" w:eastAsia="Calibri" w:hAnsi="Times New Roman" w:cs="Times New Roman"/>
          <w:lang w:eastAsia="ru-RU"/>
        </w:rPr>
        <w:t>- направляет межведомственный запрос в соответствующий орган или организацию.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16208">
        <w:rPr>
          <w:rFonts w:ascii="Times New Roman" w:eastAsia="Calibri" w:hAnsi="Times New Roman" w:cs="Times New Roman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16208">
        <w:rPr>
          <w:rFonts w:ascii="Times New Roman" w:eastAsia="Calibri" w:hAnsi="Times New Roman" w:cs="Times New Roman"/>
          <w:lang w:eastAsia="ru-RU"/>
        </w:rPr>
        <w:t xml:space="preserve">Направление запросов, </w:t>
      </w:r>
      <w:proofErr w:type="gramStart"/>
      <w:r w:rsidRPr="00C16208">
        <w:rPr>
          <w:rFonts w:ascii="Times New Roman" w:eastAsia="Calibri" w:hAnsi="Times New Roman" w:cs="Times New Roman"/>
          <w:lang w:eastAsia="ru-RU"/>
        </w:rPr>
        <w:t>контроль за</w:t>
      </w:r>
      <w:proofErr w:type="gramEnd"/>
      <w:r w:rsidRPr="00C16208">
        <w:rPr>
          <w:rFonts w:ascii="Times New Roman" w:eastAsia="Calibri" w:hAnsi="Times New Roman" w:cs="Times New Roman"/>
          <w:lang w:eastAsia="ru-RU"/>
        </w:rPr>
        <w:t xml:space="preserve">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16208">
        <w:rPr>
          <w:rFonts w:ascii="Times New Roman" w:eastAsia="Calibri" w:hAnsi="Times New Roman" w:cs="Times New Roman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D54BAB" w:rsidRPr="00C16208" w:rsidRDefault="00C359CF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3.10</w:t>
      </w:r>
      <w:r w:rsidR="00D54BAB" w:rsidRPr="00C16208">
        <w:rPr>
          <w:rFonts w:ascii="Times New Roman" w:eastAsia="Calibri" w:hAnsi="Times New Roman" w:cs="Times New Roman"/>
          <w:lang w:eastAsia="ru-RU"/>
        </w:rPr>
        <w:t>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D54BAB" w:rsidRPr="00C16208" w:rsidRDefault="00C359CF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3.10</w:t>
      </w:r>
      <w:r w:rsidR="00D54BAB" w:rsidRPr="00C16208">
        <w:rPr>
          <w:rFonts w:ascii="Times New Roman" w:eastAsia="Calibri" w:hAnsi="Times New Roman" w:cs="Times New Roman"/>
          <w:lang w:eastAsia="ru-RU"/>
        </w:rPr>
        <w:t>.2. Максимальный срок исполнения административной процедуры составляет 8 календарных дней 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D54BAB" w:rsidRPr="00C16208" w:rsidRDefault="00C359CF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3.10</w:t>
      </w:r>
      <w:r w:rsidR="00D54BAB" w:rsidRPr="00C16208">
        <w:rPr>
          <w:rFonts w:ascii="Times New Roman" w:eastAsia="Calibri" w:hAnsi="Times New Roman" w:cs="Times New Roman"/>
          <w:lang w:eastAsia="ru-RU"/>
        </w:rPr>
        <w:t xml:space="preserve">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 xml:space="preserve">Способом фиксации результата административной процедуры является регистрация запрашиваемых </w:t>
      </w:r>
      <w:proofErr w:type="gramStart"/>
      <w:r w:rsidRPr="00C16208">
        <w:rPr>
          <w:rFonts w:ascii="Times New Roman" w:hAnsi="Times New Roman" w:cs="Times New Roman"/>
        </w:rPr>
        <w:t>документов</w:t>
      </w:r>
      <w:proofErr w:type="gramEnd"/>
      <w:r w:rsidRPr="00C16208">
        <w:rPr>
          <w:rFonts w:ascii="Times New Roman" w:hAnsi="Times New Roman" w:cs="Times New Roman"/>
        </w:rPr>
        <w:t xml:space="preserve"> в журнале исходящей документации включая систему межведомственного электронного взаимодействия </w:t>
      </w:r>
      <w:r w:rsidR="00D73525" w:rsidRPr="00746B17">
        <w:rPr>
          <w:rFonts w:ascii="Times New Roman" w:hAnsi="Times New Roman" w:cs="Times New Roman"/>
        </w:rPr>
        <w:t>в журнале исходящей документации, специалистом Органа, МФЦ, ответственным за выдачу результата предоставления муниципальной услуги.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</w:rPr>
      </w:pPr>
      <w:r w:rsidRPr="00C16208">
        <w:rPr>
          <w:rFonts w:ascii="Times New Roman" w:hAnsi="Times New Roman" w:cs="Times New Roman"/>
          <w:b/>
        </w:rPr>
        <w:t xml:space="preserve">Принятие решения о предоставлении (об отказе в предоставлении) </w:t>
      </w:r>
      <w:r w:rsidRPr="00C16208">
        <w:rPr>
          <w:rFonts w:ascii="Times New Roman" w:eastAsia="Calibri" w:hAnsi="Times New Roman" w:cs="Times New Roman"/>
          <w:b/>
          <w:lang w:eastAsia="ru-RU"/>
        </w:rPr>
        <w:t>муниципальной</w:t>
      </w:r>
      <w:r w:rsidRPr="00C16208">
        <w:rPr>
          <w:rFonts w:ascii="Times New Roman" w:hAnsi="Times New Roman" w:cs="Times New Roman"/>
          <w:b/>
        </w:rPr>
        <w:t xml:space="preserve"> услуги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54BAB" w:rsidRPr="00C16208" w:rsidRDefault="00C359CF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</w:rPr>
        <w:t>3.11</w:t>
      </w:r>
      <w:r w:rsidR="00D54BAB" w:rsidRPr="00C16208">
        <w:rPr>
          <w:rFonts w:ascii="Times New Roman" w:hAnsi="Times New Roman" w:cs="Times New Roman"/>
        </w:rPr>
        <w:t xml:space="preserve">. </w:t>
      </w:r>
      <w:r w:rsidR="00D54BAB" w:rsidRPr="00C16208">
        <w:rPr>
          <w:rFonts w:ascii="Times New Roman" w:eastAsia="Times New Roman" w:hAnsi="Times New Roman" w:cs="Times New Roman"/>
          <w:lang w:eastAsia="ru-RU"/>
        </w:rPr>
        <w:t>Основанием для начала исполнения административной процедуры является передача в Комиссию представленных заявителем документов.</w:t>
      </w:r>
    </w:p>
    <w:p w:rsidR="00D54BAB" w:rsidRPr="00C16208" w:rsidDel="00D54BAB" w:rsidRDefault="00D54BAB" w:rsidP="00A60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20" w:author="Серышева Анна Валерьевна" w:date="2020-01-09T16:55:00Z"/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 xml:space="preserve">Проект решения о предоставлении разрешения на отклонение от предельных параметров подлежит рассмотрению на общественных обсуждениях или публичных слушаниях, проводимых </w:t>
      </w:r>
      <w:r w:rsidRPr="00746B17">
        <w:rPr>
          <w:rFonts w:ascii="Times New Roman" w:hAnsi="Times New Roman" w:cs="Times New Roman"/>
        </w:rPr>
        <w:t xml:space="preserve">в порядке, установленном </w:t>
      </w:r>
      <w:hyperlink r:id="rId17" w:history="1">
        <w:r w:rsidRPr="00746B17">
          <w:rPr>
            <w:rFonts w:ascii="Times New Roman" w:hAnsi="Times New Roman" w:cs="Times New Roman"/>
          </w:rPr>
          <w:t>статьей 5.1</w:t>
        </w:r>
      </w:hyperlink>
      <w:r w:rsidRPr="00746B17">
        <w:rPr>
          <w:rFonts w:ascii="Times New Roman" w:hAnsi="Times New Roman" w:cs="Times New Roman"/>
        </w:rPr>
        <w:t xml:space="preserve"> ГрК РФ, с учетом положений </w:t>
      </w:r>
      <w:hyperlink r:id="rId18" w:history="1">
        <w:r w:rsidRPr="00746B17">
          <w:rPr>
            <w:rFonts w:ascii="Times New Roman" w:hAnsi="Times New Roman" w:cs="Times New Roman"/>
          </w:rPr>
          <w:t>статьи 39</w:t>
        </w:r>
      </w:hyperlink>
      <w:r w:rsidRPr="00746B17">
        <w:rPr>
          <w:rFonts w:ascii="Times New Roman" w:hAnsi="Times New Roman" w:cs="Times New Roman"/>
        </w:rPr>
        <w:t xml:space="preserve"> </w:t>
      </w:r>
      <w:proofErr w:type="spellStart"/>
      <w:r w:rsidRPr="00746B17">
        <w:rPr>
          <w:rFonts w:ascii="Times New Roman" w:hAnsi="Times New Roman" w:cs="Times New Roman"/>
        </w:rPr>
        <w:t>ГрК</w:t>
      </w:r>
      <w:proofErr w:type="spellEnd"/>
      <w:r w:rsidRPr="00746B17">
        <w:rPr>
          <w:rFonts w:ascii="Times New Roman" w:hAnsi="Times New Roman" w:cs="Times New Roman"/>
        </w:rPr>
        <w:t xml:space="preserve"> РФ, за</w:t>
      </w:r>
      <w:r w:rsidR="00746B17">
        <w:rPr>
          <w:rFonts w:ascii="Times New Roman" w:hAnsi="Times New Roman" w:cs="Times New Roman"/>
        </w:rPr>
        <w:t xml:space="preserve"> </w:t>
      </w:r>
      <w:r w:rsidRPr="00C16208">
        <w:rPr>
          <w:rFonts w:ascii="Times New Roman" w:hAnsi="Times New Roman" w:cs="Times New Roman"/>
        </w:rPr>
        <w:t xml:space="preserve">исключением случая, указанного в абз. 2 пункта 2.4 настоящего Административного регламента. 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 xml:space="preserve">В случае если </w:t>
      </w:r>
      <w:r w:rsidRPr="00C16208">
        <w:rPr>
          <w:rFonts w:ascii="Times New Roman" w:hAnsi="Times New Roma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C16208">
        <w:rPr>
          <w:rFonts w:ascii="Times New Roman" w:hAnsi="Times New Roman" w:cs="Times New Roman"/>
        </w:rPr>
        <w:t xml:space="preserve"> может оказать негативное воздействие на окружающую среду, </w:t>
      </w:r>
      <w:r w:rsidRPr="00C16208">
        <w:rPr>
          <w:rFonts w:ascii="Times New Roman" w:eastAsia="Calibri" w:hAnsi="Times New Roman" w:cs="Times New Roman"/>
          <w:lang w:eastAsia="ru-RU"/>
        </w:rPr>
        <w:t>общественные обсуждения или</w:t>
      </w:r>
      <w:r w:rsidRPr="00C16208">
        <w:rPr>
          <w:rFonts w:ascii="Times New Roman" w:hAnsi="Times New Roman" w:cs="Times New Roman"/>
        </w:rPr>
        <w:t xml:space="preserve">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  <w:r w:rsidRPr="00C16208">
        <w:rPr>
          <w:rFonts w:ascii="Times New Roman" w:hAnsi="Times New Roman"/>
          <w:b/>
        </w:rPr>
        <w:t xml:space="preserve"> 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16208">
        <w:rPr>
          <w:rFonts w:ascii="Times New Roman" w:hAnsi="Times New Roman" w:cs="Times New Roman"/>
        </w:rPr>
        <w:t xml:space="preserve">Комиссия направляет сообщения о проведении </w:t>
      </w:r>
      <w:r w:rsidRPr="00C16208">
        <w:rPr>
          <w:rFonts w:ascii="Times New Roman" w:eastAsia="Calibri" w:hAnsi="Times New Roman" w:cs="Times New Roman"/>
          <w:lang w:eastAsia="ru-RU"/>
        </w:rPr>
        <w:t>общественных обсуждений или</w:t>
      </w:r>
      <w:r w:rsidRPr="00C16208">
        <w:rPr>
          <w:rFonts w:ascii="Times New Roman" w:hAnsi="Times New Roman" w:cs="Times New Roman"/>
        </w:rPr>
        <w:t xml:space="preserve"> публичных слушаний по вопросу предоставления разрешения </w:t>
      </w:r>
      <w:r w:rsidRPr="00C16208">
        <w:rPr>
          <w:rFonts w:ascii="Times New Roman" w:hAnsi="Times New Roman"/>
        </w:rPr>
        <w:t xml:space="preserve">на отклонение от предельных параметров </w:t>
      </w:r>
      <w:r w:rsidRPr="00C16208">
        <w:rPr>
          <w:rFonts w:ascii="Times New Roman" w:hAnsi="Times New Roman" w:cs="Times New Roman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</w:t>
      </w:r>
      <w:proofErr w:type="gramEnd"/>
      <w:r w:rsidRPr="00C16208">
        <w:rPr>
          <w:rFonts w:ascii="Times New Roman" w:hAnsi="Times New Roman" w:cs="Times New Roman"/>
        </w:rPr>
        <w:t xml:space="preserve"> капитального строительства, применительно к которому запрашивается данное разрешение. Указанные сообщения направляются не позднее чем через </w:t>
      </w:r>
      <w:r w:rsidR="00A60632" w:rsidRPr="00C16208">
        <w:rPr>
          <w:rFonts w:ascii="Times New Roman" w:hAnsi="Times New Roman" w:cs="Times New Roman"/>
        </w:rPr>
        <w:t xml:space="preserve">7 рабочих </w:t>
      </w:r>
      <w:r w:rsidRPr="00C16208">
        <w:rPr>
          <w:rFonts w:ascii="Times New Roman" w:hAnsi="Times New Roman" w:cs="Times New Roman"/>
        </w:rPr>
        <w:t xml:space="preserve">дней со дня поступления заявления заинтересованного лица о предоставлении разрешения </w:t>
      </w:r>
      <w:r w:rsidRPr="00C16208">
        <w:rPr>
          <w:rFonts w:ascii="Times New Roman" w:hAnsi="Times New Roman"/>
        </w:rPr>
        <w:t>на отклонение от предельных параметров</w:t>
      </w:r>
      <w:r w:rsidRPr="00C16208">
        <w:rPr>
          <w:rFonts w:ascii="Times New Roman" w:hAnsi="Times New Roman" w:cs="Times New Roman"/>
        </w:rPr>
        <w:t>.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 xml:space="preserve">Участники </w:t>
      </w:r>
      <w:r w:rsidRPr="00C16208">
        <w:rPr>
          <w:rFonts w:ascii="Times New Roman" w:eastAsia="Calibri" w:hAnsi="Times New Roman" w:cs="Times New Roman"/>
          <w:lang w:eastAsia="ru-RU"/>
        </w:rPr>
        <w:t>общественных обсуждений или</w:t>
      </w:r>
      <w:r w:rsidRPr="00C16208">
        <w:rPr>
          <w:rFonts w:ascii="Times New Roman" w:hAnsi="Times New Roman" w:cs="Times New Roman"/>
        </w:rPr>
        <w:t xml:space="preserve"> публичных слушаний по вопросу о предоставлении разрешения </w:t>
      </w:r>
      <w:r w:rsidRPr="00C16208">
        <w:rPr>
          <w:rFonts w:ascii="Times New Roman" w:hAnsi="Times New Roman"/>
        </w:rPr>
        <w:t xml:space="preserve">на отклонение от предельных параметров </w:t>
      </w:r>
      <w:r w:rsidRPr="00C16208">
        <w:rPr>
          <w:rFonts w:ascii="Times New Roman" w:hAnsi="Times New Roman" w:cs="Times New Roman"/>
        </w:rPr>
        <w:t xml:space="preserve">вправе представить в Комиссию свои предложения и замечания, касающиеся указанного вопроса, для включения их в протокол </w:t>
      </w:r>
      <w:r w:rsidRPr="00C16208">
        <w:rPr>
          <w:rFonts w:ascii="Times New Roman" w:eastAsia="Calibri" w:hAnsi="Times New Roman" w:cs="Times New Roman"/>
          <w:lang w:eastAsia="ru-RU"/>
        </w:rPr>
        <w:t>общественных обсуждений или</w:t>
      </w:r>
      <w:r w:rsidRPr="00C16208">
        <w:rPr>
          <w:rFonts w:ascii="Times New Roman" w:hAnsi="Times New Roman" w:cs="Times New Roman"/>
        </w:rPr>
        <w:t xml:space="preserve"> публичных слушаний.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 xml:space="preserve">Порядок организации и проведения </w:t>
      </w:r>
      <w:r w:rsidRPr="00C16208">
        <w:rPr>
          <w:rFonts w:ascii="Times New Roman" w:eastAsia="Calibri" w:hAnsi="Times New Roman" w:cs="Times New Roman"/>
          <w:lang w:eastAsia="ru-RU"/>
        </w:rPr>
        <w:t>общественных обсуждений или</w:t>
      </w:r>
      <w:r w:rsidRPr="00C16208">
        <w:rPr>
          <w:rFonts w:ascii="Times New Roman" w:hAnsi="Times New Roman" w:cs="Times New Roman"/>
        </w:rPr>
        <w:t xml:space="preserve">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 xml:space="preserve">Заключение о результатах </w:t>
      </w:r>
      <w:r w:rsidRPr="00C16208">
        <w:rPr>
          <w:rFonts w:ascii="Times New Roman" w:eastAsia="Calibri" w:hAnsi="Times New Roman" w:cs="Times New Roman"/>
          <w:lang w:eastAsia="ru-RU"/>
        </w:rPr>
        <w:t>общественных обсуждений или</w:t>
      </w:r>
      <w:r w:rsidRPr="00C16208">
        <w:rPr>
          <w:rFonts w:ascii="Times New Roman" w:hAnsi="Times New Roman" w:cs="Times New Roman"/>
        </w:rPr>
        <w:t xml:space="preserve"> публичных слушаний по вопросу предоставления разрешения </w:t>
      </w:r>
      <w:r w:rsidRPr="00C16208">
        <w:rPr>
          <w:rFonts w:ascii="Times New Roman" w:hAnsi="Times New Roman"/>
        </w:rPr>
        <w:t xml:space="preserve">на отклонение от предельных параметров </w:t>
      </w:r>
      <w:r w:rsidRPr="00C16208">
        <w:rPr>
          <w:rFonts w:ascii="Times New Roman" w:hAnsi="Times New Roman" w:cs="Times New Roman"/>
        </w:rPr>
        <w:t>подлежит</w:t>
      </w:r>
      <w:r w:rsidR="00A60632" w:rsidRPr="00C16208">
        <w:rPr>
          <w:rFonts w:ascii="Times New Roman" w:hAnsi="Times New Roman" w:cs="Times New Roman"/>
        </w:rPr>
        <w:t xml:space="preserve"> опубликованию в информационном вестнике Совета и администрации муниципального района «Койгородский» </w:t>
      </w:r>
      <w:r w:rsidRPr="00C16208">
        <w:rPr>
          <w:rFonts w:ascii="Times New Roman" w:hAnsi="Times New Roman" w:cs="Times New Roman"/>
        </w:rPr>
        <w:t xml:space="preserve">и размещается на официальном сайте муниципального образования </w:t>
      </w:r>
      <w:r w:rsidR="00A60632" w:rsidRPr="00C16208">
        <w:rPr>
          <w:rFonts w:ascii="Times New Roman" w:hAnsi="Times New Roman" w:cs="Times New Roman"/>
        </w:rPr>
        <w:t xml:space="preserve">муниципального района «Койгородский (kojgorodok.ru) </w:t>
      </w:r>
      <w:r w:rsidRPr="00C16208">
        <w:rPr>
          <w:rFonts w:ascii="Times New Roman" w:hAnsi="Times New Roman" w:cs="Times New Roman"/>
        </w:rPr>
        <w:t>в сети «Интернет».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 xml:space="preserve">Срок проведения </w:t>
      </w:r>
      <w:r w:rsidRPr="00C16208">
        <w:rPr>
          <w:rFonts w:ascii="Times New Roman" w:eastAsia="Calibri" w:hAnsi="Times New Roman" w:cs="Times New Roman"/>
          <w:lang w:eastAsia="ru-RU"/>
        </w:rPr>
        <w:t>общественных обсуждений или</w:t>
      </w:r>
      <w:r w:rsidRPr="00C16208">
        <w:rPr>
          <w:rFonts w:ascii="Times New Roman" w:hAnsi="Times New Roman" w:cs="Times New Roman"/>
        </w:rPr>
        <w:t xml:space="preserve"> публичных слушаний со дня оповещения жителей муниципального образования об  их проведении до дня опубликования заключения о результатах </w:t>
      </w:r>
      <w:r w:rsidRPr="00C16208">
        <w:rPr>
          <w:rFonts w:ascii="Times New Roman" w:eastAsia="Calibri" w:hAnsi="Times New Roman" w:cs="Times New Roman"/>
          <w:lang w:eastAsia="ru-RU"/>
        </w:rPr>
        <w:t>общественных обсуждений или</w:t>
      </w:r>
      <w:r w:rsidRPr="00C16208">
        <w:rPr>
          <w:rFonts w:ascii="Times New Roman" w:hAnsi="Times New Roman" w:cs="Times New Roman"/>
        </w:rPr>
        <w:t xml:space="preserve"> публичных слушаний не может быть более одного месяца.</w:t>
      </w:r>
    </w:p>
    <w:p w:rsidR="00D54BAB" w:rsidRPr="00C16208" w:rsidRDefault="00D54BAB" w:rsidP="00D54BAB">
      <w:pPr>
        <w:pStyle w:val="ConsPlusNormal0"/>
        <w:ind w:firstLine="709"/>
        <w:jc w:val="both"/>
        <w:rPr>
          <w:rFonts w:ascii="Times New Roman" w:hAnsi="Times New Roman"/>
        </w:rPr>
      </w:pPr>
      <w:r w:rsidRPr="00C16208">
        <w:rPr>
          <w:rFonts w:ascii="Times New Roman" w:hAnsi="Times New Roman"/>
        </w:rPr>
        <w:t xml:space="preserve">На основании заключения о результатах </w:t>
      </w:r>
      <w:r w:rsidRPr="00C16208">
        <w:rPr>
          <w:rFonts w:ascii="Times New Roman" w:eastAsia="Calibri" w:hAnsi="Times New Roman" w:cs="Times New Roman"/>
        </w:rPr>
        <w:t>общественных обсуждений или</w:t>
      </w:r>
      <w:r w:rsidRPr="00C16208">
        <w:rPr>
          <w:rFonts w:ascii="Times New Roman" w:hAnsi="Times New Roman"/>
        </w:rPr>
        <w:t xml:space="preserve"> публичных слушаний по вопросу о предоставлении разрешения на отклонение от предельных параметров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местной администрации</w:t>
      </w:r>
      <w:r w:rsidRPr="00C16208">
        <w:rPr>
          <w:rFonts w:ascii="Times New Roman" w:eastAsia="Times New Roman" w:hAnsi="Times New Roman"/>
          <w:bCs/>
        </w:rPr>
        <w:t xml:space="preserve"> (руководителю Органа)</w:t>
      </w:r>
      <w:r w:rsidRPr="00C16208">
        <w:rPr>
          <w:rFonts w:ascii="Times New Roman" w:hAnsi="Times New Roman"/>
        </w:rPr>
        <w:t>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16208">
        <w:rPr>
          <w:rFonts w:ascii="Times New Roman" w:eastAsia="Times New Roman" w:hAnsi="Times New Roman" w:cs="Times New Roman"/>
          <w:bCs/>
          <w:lang w:eastAsia="ru-RU"/>
        </w:rPr>
        <w:t>На основании рекомендаций глава местной администрации (руководитель Органа) в течение 7 календарных дней со дня поступления таких рекомендаций принимает решение: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16208">
        <w:rPr>
          <w:rFonts w:ascii="Times New Roman" w:eastAsia="Times New Roman" w:hAnsi="Times New Roman" w:cs="Times New Roman"/>
          <w:bCs/>
          <w:lang w:eastAsia="ru-RU"/>
        </w:rPr>
        <w:t xml:space="preserve">- о предоставлении разрешения </w:t>
      </w:r>
      <w:r w:rsidRPr="00C16208">
        <w:rPr>
          <w:rFonts w:ascii="Times New Roman" w:hAnsi="Times New Roman" w:cs="Times New Roman"/>
        </w:rPr>
        <w:t>на отклонение от предельных параметров</w:t>
      </w:r>
      <w:r w:rsidRPr="00C16208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16208">
        <w:rPr>
          <w:rFonts w:ascii="Times New Roman" w:eastAsia="Times New Roman" w:hAnsi="Times New Roman" w:cs="Times New Roman"/>
          <w:bCs/>
          <w:lang w:eastAsia="ru-RU"/>
        </w:rPr>
        <w:t>- об отказе в предоставлении такого разрешения (в случае наличия оснований, предусмотренных пунктом 2.14 настоящего административного регламента).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16208">
        <w:rPr>
          <w:rFonts w:ascii="Times New Roman" w:eastAsia="Times New Roman" w:hAnsi="Times New Roman" w:cs="Times New Roman"/>
          <w:bCs/>
          <w:lang w:eastAsia="ru-RU"/>
        </w:rPr>
        <w:t xml:space="preserve">Указанное решение подлежит опубликованию в </w:t>
      </w:r>
      <w:r w:rsidR="00A60632" w:rsidRPr="00C16208">
        <w:rPr>
          <w:rFonts w:ascii="Times New Roman" w:eastAsia="Times New Roman" w:hAnsi="Times New Roman" w:cs="Times New Roman"/>
          <w:bCs/>
          <w:lang w:eastAsia="ru-RU"/>
        </w:rPr>
        <w:t xml:space="preserve">информационном вестнике Совета и администрации муниципального района «Койгородский» </w:t>
      </w:r>
      <w:r w:rsidRPr="00C16208">
        <w:rPr>
          <w:rFonts w:ascii="Times New Roman" w:eastAsia="Times New Roman" w:hAnsi="Times New Roman" w:cs="Times New Roman"/>
          <w:bCs/>
          <w:lang w:eastAsia="ru-RU"/>
        </w:rPr>
        <w:t xml:space="preserve">и размещается на официальном сайте муниципального образования </w:t>
      </w:r>
      <w:r w:rsidR="00A60632" w:rsidRPr="00C16208">
        <w:rPr>
          <w:rFonts w:ascii="Times New Roman" w:eastAsia="Times New Roman" w:hAnsi="Times New Roman" w:cs="Times New Roman"/>
          <w:bCs/>
          <w:lang w:eastAsia="ru-RU"/>
        </w:rPr>
        <w:t xml:space="preserve">муниципального района «Койгородский (kojgorodok.ru) </w:t>
      </w:r>
      <w:r w:rsidRPr="00C16208">
        <w:rPr>
          <w:rFonts w:ascii="Times New Roman" w:eastAsia="Times New Roman" w:hAnsi="Times New Roman" w:cs="Times New Roman"/>
          <w:bCs/>
          <w:lang w:eastAsia="ru-RU"/>
        </w:rPr>
        <w:t>в сети «Интернет».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208">
        <w:rPr>
          <w:rFonts w:ascii="Times New Roman" w:eastAsia="Calibri" w:hAnsi="Times New Roman" w:cs="Times New Roman"/>
          <w:lang w:eastAsia="ru-RU"/>
        </w:rPr>
        <w:t xml:space="preserve">Специалист Органа, ответственный за подготовку решения о предоставлении услуги, в течение </w:t>
      </w:r>
      <w:r w:rsidR="00723BDD" w:rsidRPr="00DF50F8">
        <w:rPr>
          <w:rFonts w:ascii="Times New Roman" w:eastAsia="Calibri" w:hAnsi="Times New Roman" w:cs="Times New Roman"/>
          <w:lang w:eastAsia="ru-RU"/>
        </w:rPr>
        <w:t>3 рабочих дней</w:t>
      </w:r>
      <w:r w:rsidR="00723BDD" w:rsidRPr="00C16208">
        <w:rPr>
          <w:rFonts w:ascii="Times New Roman" w:eastAsia="Calibri" w:hAnsi="Times New Roman" w:cs="Times New Roman"/>
          <w:lang w:eastAsia="ru-RU"/>
        </w:rPr>
        <w:t xml:space="preserve"> </w:t>
      </w:r>
      <w:r w:rsidRPr="00C16208">
        <w:rPr>
          <w:rFonts w:ascii="Times New Roman" w:eastAsia="Calibri" w:hAnsi="Times New Roman" w:cs="Times New Roman"/>
          <w:lang w:eastAsia="ru-RU"/>
        </w:rPr>
        <w:t xml:space="preserve">осуществляет оформление </w:t>
      </w:r>
      <w:r w:rsidRPr="00C16208">
        <w:rPr>
          <w:rFonts w:ascii="Times New Roman" w:eastAsia="Times New Roman" w:hAnsi="Times New Roman" w:cs="Times New Roman"/>
          <w:lang w:eastAsia="ru-RU"/>
        </w:rPr>
        <w:t>разрешения либо решения об отказе в предоставлении разрешения в двух экземплярах и передает их на подпись Руководителю.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16208">
        <w:rPr>
          <w:rFonts w:ascii="Times New Roman" w:eastAsia="Calibri" w:hAnsi="Times New Roman" w:cs="Times New Roman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DF50F8">
        <w:rPr>
          <w:rFonts w:ascii="Times New Roman" w:eastAsia="Calibri" w:hAnsi="Times New Roman" w:cs="Times New Roman"/>
          <w:lang w:eastAsia="ru-RU"/>
        </w:rPr>
        <w:t>2</w:t>
      </w:r>
      <w:r w:rsidR="00723BDD" w:rsidRPr="00DF50F8">
        <w:rPr>
          <w:rFonts w:ascii="Times New Roman" w:eastAsia="Calibri" w:hAnsi="Times New Roman" w:cs="Times New Roman"/>
          <w:lang w:eastAsia="ru-RU"/>
        </w:rPr>
        <w:t xml:space="preserve"> рабочих дней</w:t>
      </w:r>
      <w:r w:rsidR="00723BDD" w:rsidRPr="00C16208">
        <w:rPr>
          <w:rFonts w:ascii="Times New Roman" w:eastAsia="Calibri" w:hAnsi="Times New Roman" w:cs="Times New Roman"/>
          <w:lang w:eastAsia="ru-RU"/>
        </w:rPr>
        <w:t xml:space="preserve"> </w:t>
      </w:r>
      <w:r w:rsidRPr="00C16208">
        <w:rPr>
          <w:rFonts w:ascii="Times New Roman" w:eastAsia="Calibri" w:hAnsi="Times New Roman" w:cs="Times New Roman"/>
          <w:lang w:eastAsia="ru-RU"/>
        </w:rPr>
        <w:t xml:space="preserve">со дня его получения.  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16208">
        <w:rPr>
          <w:rFonts w:ascii="Times New Roman" w:eastAsia="Calibri" w:hAnsi="Times New Roman" w:cs="Times New Roman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D54BAB" w:rsidRPr="00C16208" w:rsidRDefault="00C359CF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3.11</w:t>
      </w:r>
      <w:r w:rsidR="00D54BAB" w:rsidRPr="00C16208">
        <w:rPr>
          <w:rFonts w:ascii="Times New Roman" w:eastAsia="Calibri" w:hAnsi="Times New Roman" w:cs="Times New Roman"/>
          <w:lang w:eastAsia="ru-RU"/>
        </w:rPr>
        <w:t>.1. Критерием принятия решения</w:t>
      </w:r>
      <w:r w:rsidR="00D54BAB" w:rsidRPr="00C16208">
        <w:rPr>
          <w:rFonts w:ascii="Times New Roman" w:hAnsi="Times New Roman" w:cs="Times New Roman"/>
        </w:rPr>
        <w:t xml:space="preserve"> о предоставлении </w:t>
      </w:r>
      <w:r w:rsidR="00D54BAB" w:rsidRPr="00C16208">
        <w:rPr>
          <w:rFonts w:ascii="Times New Roman" w:eastAsia="Calibri" w:hAnsi="Times New Roman" w:cs="Times New Roman"/>
          <w:lang w:eastAsia="ru-RU"/>
        </w:rPr>
        <w:t>муниципальной</w:t>
      </w:r>
      <w:r w:rsidR="00D54BAB" w:rsidRPr="00C16208">
        <w:rPr>
          <w:rFonts w:ascii="Times New Roman" w:hAnsi="Times New Roman" w:cs="Times New Roman"/>
        </w:rPr>
        <w:t xml:space="preserve"> услуги</w:t>
      </w:r>
      <w:r w:rsidR="00D54BAB" w:rsidRPr="00C16208">
        <w:t xml:space="preserve"> </w:t>
      </w:r>
      <w:r w:rsidR="00D54BAB" w:rsidRPr="00C16208">
        <w:rPr>
          <w:rFonts w:ascii="Times New Roman" w:eastAsia="Calibri" w:hAnsi="Times New Roman" w:cs="Times New Roman"/>
          <w:lang w:eastAsia="ru-RU"/>
        </w:rPr>
        <w:t xml:space="preserve">является соответствие </w:t>
      </w:r>
      <w:r w:rsidR="00723BDD" w:rsidRPr="00C16208">
        <w:rPr>
          <w:rFonts w:ascii="Times New Roman" w:eastAsia="Calibri" w:hAnsi="Times New Roman" w:cs="Times New Roman"/>
          <w:lang w:eastAsia="ru-RU"/>
        </w:rPr>
        <w:t>заявления</w:t>
      </w:r>
      <w:r w:rsidR="00D54BAB" w:rsidRPr="00C16208">
        <w:rPr>
          <w:rFonts w:ascii="Times New Roman" w:eastAsia="Calibri" w:hAnsi="Times New Roman" w:cs="Times New Roman"/>
          <w:lang w:eastAsia="ru-RU"/>
        </w:rPr>
        <w:t xml:space="preserve"> и прилагаемых к нему документов требованиям настоящего Административного регламента. </w:t>
      </w:r>
    </w:p>
    <w:p w:rsidR="00D54BAB" w:rsidRPr="00C16208" w:rsidRDefault="00C359CF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3.11</w:t>
      </w:r>
      <w:r w:rsidR="00D54BAB" w:rsidRPr="00C16208">
        <w:rPr>
          <w:rFonts w:ascii="Times New Roman" w:eastAsia="Calibri" w:hAnsi="Times New Roman" w:cs="Times New Roman"/>
          <w:lang w:eastAsia="ru-RU"/>
        </w:rPr>
        <w:t xml:space="preserve">.2. Максимальный срок исполнения административной процедуры составляет не более </w:t>
      </w:r>
      <w:r w:rsidR="00723BDD" w:rsidRPr="00C16208">
        <w:rPr>
          <w:rFonts w:ascii="Times New Roman" w:eastAsia="Calibri" w:hAnsi="Times New Roman" w:cs="Times New Roman"/>
          <w:lang w:eastAsia="ru-RU"/>
        </w:rPr>
        <w:t xml:space="preserve">30 рабочих </w:t>
      </w:r>
      <w:r w:rsidR="00D54BAB" w:rsidRPr="00C16208">
        <w:rPr>
          <w:rFonts w:ascii="Times New Roman" w:eastAsia="Calibri" w:hAnsi="Times New Roman" w:cs="Times New Roman"/>
          <w:lang w:eastAsia="ru-RU"/>
        </w:rPr>
        <w:t>дней со дня получения из Органа, МФЦ полного комплекта документов, необходимых для предоставления муниципальной услуги</w:t>
      </w:r>
      <w:r w:rsidR="00D54BAB" w:rsidRPr="00C16208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D54BAB" w:rsidRPr="00C16208" w:rsidRDefault="00C359CF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>3.11</w:t>
      </w:r>
      <w:r w:rsidR="00D54BAB" w:rsidRPr="00C16208">
        <w:rPr>
          <w:rFonts w:ascii="Times New Roman" w:eastAsia="Times New Roman" w:hAnsi="Times New Roman" w:cs="Times New Roman"/>
          <w:bCs/>
          <w:iCs/>
          <w:lang w:eastAsia="ru-RU"/>
        </w:rPr>
        <w:t xml:space="preserve">.3. Результатом административной процедуры является принятие решения о предоставлении </w:t>
      </w:r>
      <w:r w:rsidR="00D54BAB" w:rsidRPr="00C16208">
        <w:rPr>
          <w:rFonts w:ascii="Times New Roman" w:eastAsia="Calibri" w:hAnsi="Times New Roman" w:cs="Times New Roman"/>
          <w:lang w:eastAsia="ru-RU"/>
        </w:rPr>
        <w:t>муниципальной</w:t>
      </w:r>
      <w:r w:rsidR="00D54BAB" w:rsidRPr="00C16208">
        <w:rPr>
          <w:rFonts w:ascii="Times New Roman" w:eastAsia="Times New Roman" w:hAnsi="Times New Roman" w:cs="Times New Roman"/>
          <w:bCs/>
          <w:iCs/>
          <w:lang w:eastAsia="ru-RU"/>
        </w:rPr>
        <w:t xml:space="preserve"> услуги (либо решения об отказе в предоставлении </w:t>
      </w:r>
      <w:r w:rsidR="00D54BAB" w:rsidRPr="00C16208">
        <w:rPr>
          <w:rFonts w:ascii="Times New Roman" w:eastAsia="Calibri" w:hAnsi="Times New Roman" w:cs="Times New Roman"/>
          <w:lang w:eastAsia="ru-RU"/>
        </w:rPr>
        <w:t>муниципальной</w:t>
      </w:r>
      <w:r w:rsidR="00D54BAB" w:rsidRPr="00C16208">
        <w:rPr>
          <w:rFonts w:ascii="Times New Roman" w:eastAsia="Times New Roman" w:hAnsi="Times New Roman" w:cs="Times New Roman"/>
          <w:bCs/>
          <w:iCs/>
          <w:lang w:eastAsia="ru-RU"/>
        </w:rPr>
        <w:t xml:space="preserve"> услуги) и передача принятого решения о предоставлении </w:t>
      </w:r>
      <w:r w:rsidR="00D54BAB" w:rsidRPr="00C16208">
        <w:rPr>
          <w:rFonts w:ascii="Times New Roman" w:eastAsia="Calibri" w:hAnsi="Times New Roman" w:cs="Times New Roman"/>
          <w:lang w:eastAsia="ru-RU"/>
        </w:rPr>
        <w:t>муниципальной</w:t>
      </w:r>
      <w:r w:rsidR="00D54BAB" w:rsidRPr="00C16208">
        <w:rPr>
          <w:rFonts w:ascii="Times New Roman" w:eastAsia="Times New Roman" w:hAnsi="Times New Roman" w:cs="Times New Roman"/>
          <w:bCs/>
          <w:iCs/>
          <w:lang w:eastAsia="ru-RU"/>
        </w:rPr>
        <w:t xml:space="preserve"> услуги (либо решения об отказе в предоставлении </w:t>
      </w:r>
      <w:r w:rsidR="00D54BAB" w:rsidRPr="00C16208">
        <w:rPr>
          <w:rFonts w:ascii="Times New Roman" w:eastAsia="Calibri" w:hAnsi="Times New Roman" w:cs="Times New Roman"/>
          <w:lang w:eastAsia="ru-RU"/>
        </w:rPr>
        <w:t>муниципальной</w:t>
      </w:r>
      <w:r w:rsidR="00D54BAB" w:rsidRPr="00C16208">
        <w:rPr>
          <w:rFonts w:ascii="Times New Roman" w:eastAsia="Times New Roman" w:hAnsi="Times New Roman" w:cs="Times New Roman"/>
          <w:bCs/>
          <w:iCs/>
          <w:lang w:eastAsia="ru-RU"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208">
        <w:rPr>
          <w:rFonts w:ascii="Times New Roman" w:eastAsia="Times New Roman" w:hAnsi="Times New Roman" w:cs="Times New Roman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="00723BDD" w:rsidRPr="00D66BB0">
        <w:rPr>
          <w:rFonts w:ascii="Times New Roman" w:eastAsia="Times New Roman" w:hAnsi="Times New Roman" w:cs="Times New Roman"/>
          <w:lang w:eastAsia="ru-RU"/>
        </w:rPr>
        <w:t>специалистом Органа, МФЦ, ответственным за выдачу результата предоставления муниципальной услуги.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C16208">
        <w:rPr>
          <w:rFonts w:ascii="Times New Roman" w:eastAsia="Times New Roman" w:hAnsi="Times New Roman" w:cs="Times New Roman"/>
          <w:b/>
          <w:lang w:eastAsia="ru-RU"/>
        </w:rPr>
        <w:t>Уведомление заявителя о принятом решении</w:t>
      </w:r>
      <w:r w:rsidRPr="00C16208">
        <w:rPr>
          <w:rFonts w:ascii="Times New Roman" w:eastAsia="Times New Roman" w:hAnsi="Times New Roman" w:cs="Times New Roman"/>
          <w:b/>
        </w:rPr>
        <w:t>, выдача заявителю результата предоставления муниципальной услуги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C16208">
        <w:rPr>
          <w:rFonts w:ascii="Times New Roman" w:eastAsia="Times New Roman" w:hAnsi="Times New Roman" w:cs="Times New Roman"/>
          <w:b/>
        </w:rPr>
        <w:t xml:space="preserve"> </w:t>
      </w:r>
    </w:p>
    <w:p w:rsidR="00D54BAB" w:rsidRPr="00C16208" w:rsidRDefault="00C359CF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</w:rPr>
        <w:t>3.12</w:t>
      </w:r>
      <w:r w:rsidR="00D54BAB" w:rsidRPr="00C16208">
        <w:rPr>
          <w:rFonts w:ascii="Times New Roman" w:eastAsia="Times New Roman" w:hAnsi="Times New Roman" w:cs="Times New Roman"/>
        </w:rPr>
        <w:t xml:space="preserve">. </w:t>
      </w:r>
      <w:r w:rsidR="00D54BAB" w:rsidRPr="00C16208">
        <w:rPr>
          <w:rFonts w:ascii="Times New Roman" w:eastAsia="Times New Roman" w:hAnsi="Times New Roman" w:cs="Times New Roman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 w:rsidR="00D54BAB" w:rsidRPr="00C16208">
        <w:rPr>
          <w:rFonts w:ascii="Times New Roman" w:eastAsia="Calibri" w:hAnsi="Times New Roman" w:cs="Times New Roman"/>
          <w:lang w:eastAsia="ru-RU"/>
        </w:rPr>
        <w:t>муниципальной</w:t>
      </w:r>
      <w:r w:rsidR="00D54BAB" w:rsidRPr="00C16208">
        <w:rPr>
          <w:rFonts w:ascii="Times New Roman" w:eastAsia="Times New Roman" w:hAnsi="Times New Roman" w:cs="Times New Roman"/>
          <w:lang w:eastAsia="ru-RU"/>
        </w:rPr>
        <w:t xml:space="preserve"> услуги или решения об отказе в предоставлении </w:t>
      </w:r>
      <w:r w:rsidR="00D54BAB" w:rsidRPr="00C16208">
        <w:rPr>
          <w:rFonts w:ascii="Times New Roman" w:eastAsia="Calibri" w:hAnsi="Times New Roman" w:cs="Times New Roman"/>
          <w:lang w:eastAsia="ru-RU"/>
        </w:rPr>
        <w:t>муниципальной</w:t>
      </w:r>
      <w:r w:rsidR="00D54BAB" w:rsidRPr="00C16208">
        <w:rPr>
          <w:rFonts w:ascii="Times New Roman" w:eastAsia="Times New Roman" w:hAnsi="Times New Roman" w:cs="Times New Roman"/>
          <w:lang w:eastAsia="ru-RU"/>
        </w:rPr>
        <w:t xml:space="preserve"> услуги (далее </w:t>
      </w:r>
      <w:r w:rsidR="00D54BAB" w:rsidRPr="00C16208">
        <w:rPr>
          <w:rFonts w:ascii="Times New Roman" w:eastAsia="Calibri" w:hAnsi="Times New Roman" w:cs="Times New Roman"/>
        </w:rPr>
        <w:t>–</w:t>
      </w:r>
      <w:r w:rsidR="00D54BAB" w:rsidRPr="00C16208">
        <w:rPr>
          <w:rFonts w:ascii="Times New Roman" w:eastAsia="Times New Roman" w:hAnsi="Times New Roman" w:cs="Times New Roman"/>
          <w:lang w:eastAsia="ru-RU"/>
        </w:rPr>
        <w:t xml:space="preserve"> Решение). 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208">
        <w:rPr>
          <w:rFonts w:ascii="Times New Roman" w:eastAsia="Times New Roman" w:hAnsi="Times New Roman" w:cs="Times New Roman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208">
        <w:rPr>
          <w:rFonts w:ascii="Times New Roman" w:eastAsia="Times New Roman" w:hAnsi="Times New Roman" w:cs="Times New Roman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208">
        <w:rPr>
          <w:rFonts w:ascii="Times New Roman" w:eastAsia="Times New Roman" w:hAnsi="Times New Roman" w:cs="Times New Roman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208">
        <w:rPr>
          <w:rFonts w:ascii="Times New Roman" w:eastAsia="Times New Roman" w:hAnsi="Times New Roman" w:cs="Times New Roman"/>
          <w:lang w:eastAsia="ru-RU"/>
        </w:rPr>
        <w:t>В случае личного обращения заявителя 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208">
        <w:rPr>
          <w:rFonts w:ascii="Times New Roman" w:eastAsia="Times New Roman" w:hAnsi="Times New Roman" w:cs="Times New Roman"/>
          <w:lang w:eastAsia="ru-RU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D54BAB" w:rsidRPr="00C16208" w:rsidRDefault="00C359CF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3.12</w:t>
      </w:r>
      <w:r w:rsidR="00D54BAB" w:rsidRPr="00C16208">
        <w:rPr>
          <w:rFonts w:ascii="Times New Roman" w:eastAsia="Times New Roman" w:hAnsi="Times New Roman" w:cs="Times New Roman"/>
          <w:lang w:eastAsia="ru-RU"/>
        </w:rPr>
        <w:t xml:space="preserve">.1. </w:t>
      </w:r>
      <w:r w:rsidR="00D54BAB" w:rsidRPr="00C16208">
        <w:rPr>
          <w:rFonts w:ascii="Times New Roman" w:eastAsia="Calibri" w:hAnsi="Times New Roman" w:cs="Times New Roman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D54BAB" w:rsidRPr="00C16208" w:rsidRDefault="00C359CF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3.12</w:t>
      </w:r>
      <w:r w:rsidR="00D54BAB" w:rsidRPr="00C16208">
        <w:rPr>
          <w:rFonts w:ascii="Times New Roman" w:eastAsia="Times New Roman" w:hAnsi="Times New Roman" w:cs="Times New Roman"/>
          <w:lang w:eastAsia="ru-RU"/>
        </w:rPr>
        <w:t xml:space="preserve">.2. Максимальный срок исполнения административной процедуры составляет 3 </w:t>
      </w:r>
      <w:proofErr w:type="gramStart"/>
      <w:r w:rsidR="00D54BAB" w:rsidRPr="00C16208">
        <w:rPr>
          <w:rFonts w:ascii="Times New Roman" w:eastAsia="Times New Roman" w:hAnsi="Times New Roman" w:cs="Times New Roman"/>
          <w:lang w:eastAsia="ru-RU"/>
        </w:rPr>
        <w:t>календарных</w:t>
      </w:r>
      <w:proofErr w:type="gramEnd"/>
      <w:r w:rsidR="00D54BAB" w:rsidRPr="00C16208">
        <w:rPr>
          <w:rFonts w:ascii="Times New Roman" w:eastAsia="Times New Roman" w:hAnsi="Times New Roman" w:cs="Times New Roman"/>
          <w:lang w:eastAsia="ru-RU"/>
        </w:rPr>
        <w:t xml:space="preserve"> дня со дня поступления Решения сотруднику Органа, МФЦ,</w:t>
      </w:r>
      <w:r w:rsidR="00D54BAB" w:rsidRPr="00C16208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="00D54BAB" w:rsidRPr="00C16208">
        <w:rPr>
          <w:rFonts w:ascii="Times New Roman" w:eastAsia="Times New Roman" w:hAnsi="Times New Roman" w:cs="Times New Roman"/>
          <w:lang w:eastAsia="ru-RU"/>
        </w:rPr>
        <w:t>ответственному за его выдачу. </w:t>
      </w:r>
    </w:p>
    <w:p w:rsidR="00D54BAB" w:rsidRPr="00C16208" w:rsidRDefault="00C359CF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3.12</w:t>
      </w:r>
      <w:r w:rsidR="00D54BAB" w:rsidRPr="00C16208">
        <w:rPr>
          <w:rFonts w:ascii="Times New Roman" w:eastAsia="Times New Roman" w:hAnsi="Times New Roman" w:cs="Times New Roman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="00D54BAB" w:rsidRPr="00C16208">
        <w:rPr>
          <w:rFonts w:ascii="Times New Roman" w:eastAsia="Calibri" w:hAnsi="Times New Roman" w:cs="Times New Roman"/>
          <w:lang w:eastAsia="ru-RU"/>
        </w:rPr>
        <w:t>Решения.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C16208">
        <w:rPr>
          <w:rFonts w:ascii="Times New Roman" w:eastAsia="Calibri" w:hAnsi="Times New Roman" w:cs="Times New Roman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 w:rsidRPr="00C16208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723BDD" w:rsidRPr="00D66BB0">
        <w:rPr>
          <w:rFonts w:ascii="Times New Roman" w:hAnsi="Times New Roman" w:cs="Times New Roman"/>
        </w:rPr>
        <w:t xml:space="preserve">специалистом Органа, МФЦ, ответственным за выдачу результата </w:t>
      </w:r>
      <w:r w:rsidR="00E7735D" w:rsidRPr="00D66BB0">
        <w:rPr>
          <w:rFonts w:ascii="Times New Roman" w:hAnsi="Times New Roman" w:cs="Times New Roman"/>
        </w:rPr>
        <w:t>предоставления муниципальной услуги.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D54BAB" w:rsidRPr="00C16208" w:rsidRDefault="00D54BAB" w:rsidP="00D54BAB">
      <w:pPr>
        <w:pStyle w:val="ConsPlusNormal0"/>
        <w:jc w:val="center"/>
        <w:outlineLvl w:val="0"/>
        <w:rPr>
          <w:rFonts w:ascii="Times New Roman" w:hAnsi="Times New Roman" w:cs="Times New Roman"/>
          <w:b/>
        </w:rPr>
      </w:pPr>
      <w:r w:rsidRPr="00C16208">
        <w:rPr>
          <w:rFonts w:ascii="Times New Roman" w:hAnsi="Times New Roman" w:cs="Times New Roman"/>
          <w:b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D54BAB" w:rsidRPr="00C16208" w:rsidRDefault="00D54BAB" w:rsidP="00D54BAB">
      <w:pPr>
        <w:pStyle w:val="ConsPlusNormal0"/>
        <w:jc w:val="center"/>
        <w:rPr>
          <w:rFonts w:ascii="Times New Roman" w:hAnsi="Times New Roman" w:cs="Times New Roman"/>
        </w:rPr>
      </w:pPr>
    </w:p>
    <w:p w:rsidR="00D54BAB" w:rsidRPr="00C16208" w:rsidRDefault="00C359CF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3.13</w:t>
      </w:r>
      <w:r w:rsidR="00D54BAB" w:rsidRPr="00C16208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="00D54BAB" w:rsidRPr="00C16208">
        <w:rPr>
          <w:rFonts w:ascii="Times New Roman" w:eastAsia="Times New Roman" w:hAnsi="Times New Roman" w:cs="Times New Roman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D54BAB" w:rsidRPr="00C16208">
        <w:rPr>
          <w:rFonts w:ascii="Times New Roman" w:eastAsia="Calibri" w:hAnsi="Times New Roman" w:cs="Times New Roman"/>
        </w:rPr>
        <w:t>Орган</w:t>
      </w:r>
      <w:r w:rsidR="00D54BAB" w:rsidRPr="00C16208">
        <w:rPr>
          <w:rFonts w:ascii="Times New Roman" w:eastAsia="Times New Roman" w:hAnsi="Times New Roman" w:cs="Times New Roman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D54BAB" w:rsidRPr="00C16208" w:rsidRDefault="00C359CF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3.13</w:t>
      </w:r>
      <w:r w:rsidR="00D54BAB" w:rsidRPr="00C16208">
        <w:rPr>
          <w:rFonts w:ascii="Times New Roman" w:eastAsia="Calibri" w:hAnsi="Times New Roman" w:cs="Times New Roman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D54BAB" w:rsidRPr="00C16208" w:rsidRDefault="00C359CF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3.13</w:t>
      </w:r>
      <w:r w:rsidR="00D54BAB" w:rsidRPr="00C16208">
        <w:rPr>
          <w:rFonts w:ascii="Times New Roman" w:eastAsia="Times New Roman" w:hAnsi="Times New Roman" w:cs="Times New Roman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D54BAB" w:rsidRPr="00C16208" w:rsidRDefault="00D54BAB" w:rsidP="00D54BA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6208">
        <w:rPr>
          <w:rFonts w:ascii="Times New Roman" w:eastAsia="Times New Roman" w:hAnsi="Times New Roman" w:cs="Times New Roman"/>
          <w:lang w:eastAsia="ru-RU"/>
        </w:rPr>
        <w:t xml:space="preserve">лично (заявителем представляются оригиналы документов с опечатками и (или) ошибками, </w:t>
      </w:r>
      <w:r w:rsidRPr="004A6CC9">
        <w:rPr>
          <w:rFonts w:ascii="Times New Roman" w:eastAsia="Times New Roman" w:hAnsi="Times New Roman" w:cs="Times New Roman"/>
          <w:lang w:eastAsia="ru-RU"/>
        </w:rPr>
        <w:t xml:space="preserve">специалистом </w:t>
      </w:r>
      <w:r w:rsidR="0042067E" w:rsidRPr="004A6CC9">
        <w:rPr>
          <w:rFonts w:ascii="Times New Roman" w:eastAsia="Times New Roman" w:hAnsi="Times New Roman" w:cs="Times New Roman"/>
          <w:lang w:eastAsia="ru-RU"/>
        </w:rPr>
        <w:t>Органа, ответственным за прием документов,</w:t>
      </w:r>
      <w:r w:rsidRPr="00C16208">
        <w:rPr>
          <w:rFonts w:ascii="Times New Roman" w:eastAsia="Times New Roman" w:hAnsi="Times New Roman" w:cs="Times New Roman"/>
          <w:lang w:eastAsia="ru-RU"/>
        </w:rPr>
        <w:t xml:space="preserve"> делаются копии этих документов);</w:t>
      </w:r>
    </w:p>
    <w:p w:rsidR="00D54BAB" w:rsidRPr="00C16208" w:rsidRDefault="00D54BAB" w:rsidP="00D54BA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6208">
        <w:rPr>
          <w:rFonts w:ascii="Times New Roman" w:eastAsia="Times New Roman" w:hAnsi="Times New Roman" w:cs="Times New Roman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D539B">
        <w:rPr>
          <w:rFonts w:ascii="Times New Roman" w:eastAsia="Times New Roman" w:hAnsi="Times New Roman" w:cs="Times New Roman"/>
          <w:lang w:eastAsia="ru-RU"/>
        </w:rPr>
        <w:t>Прием и регистрация заявления об исправлении опечаток и (или) ошибок осуществляется в соответствии с пунктом 3.</w:t>
      </w:r>
      <w:r w:rsidR="00DD539B" w:rsidRPr="00DD539B">
        <w:rPr>
          <w:rFonts w:ascii="Times New Roman" w:eastAsia="Times New Roman" w:hAnsi="Times New Roman" w:cs="Times New Roman"/>
          <w:lang w:eastAsia="ru-RU"/>
        </w:rPr>
        <w:t>1</w:t>
      </w:r>
      <w:r w:rsidRPr="00DD539B">
        <w:rPr>
          <w:rFonts w:ascii="Times New Roman" w:eastAsia="Times New Roman" w:hAnsi="Times New Roman" w:cs="Times New Roman"/>
          <w:lang w:eastAsia="ru-RU"/>
        </w:rPr>
        <w:t xml:space="preserve"> настоящего Административного регламента</w:t>
      </w:r>
      <w:r w:rsidR="004A6CC9" w:rsidRPr="00DD539B">
        <w:rPr>
          <w:rFonts w:ascii="Times New Roman" w:eastAsia="Times New Roman" w:hAnsi="Times New Roman" w:cs="Times New Roman"/>
          <w:lang w:eastAsia="ru-RU"/>
        </w:rPr>
        <w:t>.</w:t>
      </w:r>
    </w:p>
    <w:p w:rsidR="00D54BAB" w:rsidRPr="00C16208" w:rsidRDefault="00C359CF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3.13</w:t>
      </w:r>
      <w:r w:rsidR="00D54BAB" w:rsidRPr="00C16208">
        <w:rPr>
          <w:rFonts w:ascii="Times New Roman" w:eastAsia="Times New Roman" w:hAnsi="Times New Roman" w:cs="Times New Roman"/>
          <w:lang w:eastAsia="ru-RU"/>
        </w:rPr>
        <w:t>.3</w:t>
      </w:r>
      <w:r w:rsidR="00D54BAB" w:rsidRPr="004A6CC9">
        <w:rPr>
          <w:rFonts w:ascii="Times New Roman" w:eastAsia="Times New Roman" w:hAnsi="Times New Roman" w:cs="Times New Roman"/>
          <w:lang w:eastAsia="ru-RU"/>
        </w:rPr>
        <w:t>.</w:t>
      </w:r>
      <w:r w:rsidR="00D54BAB" w:rsidRPr="004A6CC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42067E" w:rsidRPr="004A6CC9">
        <w:rPr>
          <w:rFonts w:ascii="Times New Roman" w:eastAsia="Times New Roman" w:hAnsi="Times New Roman" w:cs="Times New Roman"/>
          <w:lang w:eastAsia="ru-RU"/>
        </w:rPr>
        <w:t xml:space="preserve">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</w:t>
      </w:r>
      <w:proofErr w:type="gramStart"/>
      <w:r w:rsidR="0042067E" w:rsidRPr="004A6CC9">
        <w:rPr>
          <w:rFonts w:ascii="Times New Roman" w:eastAsia="Times New Roman" w:hAnsi="Times New Roman" w:cs="Times New Roman"/>
          <w:lang w:eastAsia="ru-RU"/>
        </w:rPr>
        <w:t>е-</w:t>
      </w:r>
      <w:proofErr w:type="gramEnd"/>
      <w:r w:rsidR="0042067E" w:rsidRPr="004A6CC9">
        <w:rPr>
          <w:rFonts w:ascii="Times New Roman" w:eastAsia="Times New Roman" w:hAnsi="Times New Roman" w:cs="Times New Roman"/>
          <w:lang w:eastAsia="ru-RU"/>
        </w:rPr>
        <w:t xml:space="preserve"> процедура), является передача специалисту Органа, ответственному за принятие решений о предоставлении муниципальной услуги, заявления об исправлении опечаток и (или) ошибок в документах, выданных в результате предоставления муниципальной услуги (далее- заявление об исправлении опечаток и (или) ошибок).</w:t>
      </w:r>
    </w:p>
    <w:p w:rsidR="00D54BAB" w:rsidRPr="00C16208" w:rsidRDefault="00D54BAB" w:rsidP="00D54BAB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208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заявления об исправлении опечаток и (или) ошибок </w:t>
      </w:r>
      <w:r w:rsidR="0042067E" w:rsidRPr="004A6CC9">
        <w:rPr>
          <w:rFonts w:ascii="Times New Roman" w:eastAsia="Times New Roman" w:hAnsi="Times New Roman" w:cs="Times New Roman"/>
          <w:lang w:eastAsia="ru-RU"/>
        </w:rPr>
        <w:t>специалист Органа, ответственный за принятие решений о предоставлении муниципальной услуги</w:t>
      </w:r>
      <w:r w:rsidR="00576BFE" w:rsidRPr="004A6CC9">
        <w:rPr>
          <w:rFonts w:ascii="Times New Roman" w:eastAsia="Times New Roman" w:hAnsi="Times New Roman" w:cs="Times New Roman"/>
          <w:lang w:eastAsia="ru-RU"/>
        </w:rPr>
        <w:t xml:space="preserve"> в течение 3 рабочих дней</w:t>
      </w:r>
      <w:r w:rsidRPr="004A6CC9">
        <w:rPr>
          <w:rFonts w:ascii="Times New Roman" w:eastAsia="Times New Roman" w:hAnsi="Times New Roman" w:cs="Times New Roman"/>
          <w:lang w:eastAsia="ru-RU"/>
        </w:rPr>
        <w:t>:</w:t>
      </w:r>
    </w:p>
    <w:p w:rsidR="00D54BAB" w:rsidRPr="00C16208" w:rsidRDefault="00D54BAB" w:rsidP="00D54BAB">
      <w:pPr>
        <w:numPr>
          <w:ilvl w:val="0"/>
          <w:numId w:val="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208">
        <w:rPr>
          <w:rFonts w:ascii="Times New Roman" w:eastAsia="Times New Roman" w:hAnsi="Times New Roman" w:cs="Times New Roman"/>
          <w:lang w:eastAsia="ru-RU"/>
        </w:rPr>
        <w:t xml:space="preserve">принимает решение об исправлении опечаток и (или) ошибок, </w:t>
      </w:r>
      <w:r w:rsidRPr="00C16208">
        <w:rPr>
          <w:rFonts w:ascii="Times New Roman" w:eastAsia="Calibri" w:hAnsi="Times New Roman" w:cs="Times New Roman"/>
        </w:rPr>
        <w:t>допущенных в документах, выданных в результате предоставления муниципальной услуги,</w:t>
      </w:r>
      <w:r w:rsidRPr="00C16208">
        <w:rPr>
          <w:rFonts w:ascii="Times New Roman" w:eastAsia="Times New Roman" w:hAnsi="Times New Roman" w:cs="Times New Roman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D54BAB" w:rsidRPr="00C16208" w:rsidRDefault="00D54BAB" w:rsidP="00D54BAB">
      <w:pPr>
        <w:numPr>
          <w:ilvl w:val="0"/>
          <w:numId w:val="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208">
        <w:rPr>
          <w:rFonts w:ascii="Times New Roman" w:eastAsia="Times New Roman" w:hAnsi="Times New Roman" w:cs="Times New Roman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C16208">
        <w:rPr>
          <w:rFonts w:ascii="Times New Roman" w:eastAsia="Calibri" w:hAnsi="Times New Roman" w:cs="Times New Roman"/>
        </w:rPr>
        <w:t>допущенных в документах, выданных в результате предоставления муниципальной услуги,</w:t>
      </w:r>
      <w:r w:rsidRPr="00C16208">
        <w:rPr>
          <w:rFonts w:ascii="Times New Roman" w:eastAsia="Times New Roman" w:hAnsi="Times New Roman" w:cs="Times New Roman"/>
          <w:lang w:eastAsia="ru-RU"/>
        </w:rPr>
        <w:t xml:space="preserve"> и готовит мотивированный отказ в исправлении </w:t>
      </w:r>
      <w:r w:rsidRPr="00C16208">
        <w:rPr>
          <w:rFonts w:ascii="Times New Roman" w:eastAsia="Calibri" w:hAnsi="Times New Roman" w:cs="Times New Roman"/>
        </w:rPr>
        <w:t>опечаток и (или) ошибок, допущенных в документах, выданных в результате предоставления муниципальной услуги</w:t>
      </w:r>
      <w:r w:rsidRPr="00C16208">
        <w:rPr>
          <w:rFonts w:ascii="Times New Roman" w:eastAsia="Times New Roman" w:hAnsi="Times New Roman" w:cs="Times New Roman"/>
          <w:lang w:eastAsia="ru-RU"/>
        </w:rPr>
        <w:t>.</w:t>
      </w:r>
    </w:p>
    <w:p w:rsidR="00D54BAB" w:rsidRPr="00C16208" w:rsidRDefault="00D54BAB" w:rsidP="00D54BAB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208">
        <w:rPr>
          <w:rFonts w:ascii="Times New Roman" w:eastAsia="Times New Roman" w:hAnsi="Times New Roman" w:cs="Times New Roman"/>
          <w:lang w:eastAsia="ru-RU"/>
        </w:rPr>
        <w:t xml:space="preserve">Исправление опечаток и (или) ошибок, </w:t>
      </w:r>
      <w:r w:rsidRPr="00C16208">
        <w:rPr>
          <w:rFonts w:ascii="Times New Roman" w:eastAsia="Calibri" w:hAnsi="Times New Roman" w:cs="Times New Roman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576BFE" w:rsidRPr="00F738A9">
        <w:rPr>
          <w:rFonts w:ascii="Times New Roman" w:eastAsia="Calibri" w:hAnsi="Times New Roman" w:cs="Times New Roman"/>
        </w:rPr>
        <w:t>специалистом Органа, ответственным за принятие решений о предоставлении муниципальной услуги</w:t>
      </w:r>
      <w:r w:rsidRPr="00F738A9">
        <w:rPr>
          <w:rFonts w:ascii="Times New Roman" w:eastAsia="Times New Roman" w:hAnsi="Times New Roman" w:cs="Times New Roman"/>
          <w:lang w:eastAsia="ru-RU"/>
        </w:rPr>
        <w:t xml:space="preserve"> в течение </w:t>
      </w:r>
      <w:r w:rsidR="00F738A9">
        <w:rPr>
          <w:rFonts w:ascii="Times New Roman" w:eastAsia="Times New Roman" w:hAnsi="Times New Roman" w:cs="Times New Roman"/>
          <w:lang w:eastAsia="ru-RU"/>
        </w:rPr>
        <w:t>2</w:t>
      </w:r>
      <w:r w:rsidR="00576BFE" w:rsidRPr="00F738A9">
        <w:rPr>
          <w:rFonts w:ascii="Times New Roman" w:eastAsia="Times New Roman" w:hAnsi="Times New Roman" w:cs="Times New Roman"/>
          <w:lang w:eastAsia="ru-RU"/>
        </w:rPr>
        <w:t xml:space="preserve"> рабочих дней.</w:t>
      </w:r>
    </w:p>
    <w:p w:rsidR="00D54BAB" w:rsidRPr="00C16208" w:rsidRDefault="00D54BAB" w:rsidP="00D54BAB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208">
        <w:rPr>
          <w:rFonts w:ascii="Times New Roman" w:eastAsia="Times New Roman" w:hAnsi="Times New Roman" w:cs="Times New Roman"/>
          <w:lang w:eastAsia="ru-RU"/>
        </w:rPr>
        <w:t>При исправлении опечаток и (или) ошибок</w:t>
      </w:r>
      <w:r w:rsidRPr="00C16208">
        <w:rPr>
          <w:rFonts w:ascii="Times New Roman" w:eastAsia="Calibri" w:hAnsi="Times New Roman" w:cs="Times New Roman"/>
        </w:rPr>
        <w:t>, допущенных в документах, выданных в результате предоставления муниципальной услуги,</w:t>
      </w:r>
      <w:r w:rsidRPr="00C16208">
        <w:rPr>
          <w:rFonts w:ascii="Times New Roman" w:eastAsia="Times New Roman" w:hAnsi="Times New Roman" w:cs="Times New Roman"/>
          <w:lang w:eastAsia="ru-RU"/>
        </w:rPr>
        <w:t xml:space="preserve"> не допускается:</w:t>
      </w:r>
    </w:p>
    <w:p w:rsidR="00D54BAB" w:rsidRPr="00C16208" w:rsidRDefault="00D54BAB" w:rsidP="00D54BAB">
      <w:pPr>
        <w:numPr>
          <w:ilvl w:val="0"/>
          <w:numId w:val="6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208">
        <w:rPr>
          <w:rFonts w:ascii="Times New Roman" w:eastAsia="Times New Roman" w:hAnsi="Times New Roman" w:cs="Times New Roman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D54BAB" w:rsidRPr="00C16208" w:rsidRDefault="00D54BAB" w:rsidP="00D54BAB">
      <w:pPr>
        <w:numPr>
          <w:ilvl w:val="0"/>
          <w:numId w:val="6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208">
        <w:rPr>
          <w:rFonts w:ascii="Times New Roman" w:eastAsia="Times New Roman" w:hAnsi="Times New Roman" w:cs="Times New Roman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54BAB" w:rsidRPr="00C16208" w:rsidRDefault="00C359CF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3.13</w:t>
      </w:r>
      <w:r w:rsidR="00D54BAB" w:rsidRPr="00C16208">
        <w:rPr>
          <w:rFonts w:ascii="Times New Roman" w:eastAsia="Calibri" w:hAnsi="Times New Roman" w:cs="Times New Roman"/>
          <w:lang w:eastAsia="ru-RU"/>
        </w:rPr>
        <w:t>.4. Критерием принятия решения</w:t>
      </w:r>
      <w:r w:rsidR="00D54BAB" w:rsidRPr="00C16208">
        <w:rPr>
          <w:rFonts w:ascii="Times New Roman" w:eastAsia="Times New Roman" w:hAnsi="Times New Roman" w:cs="Times New Roman"/>
          <w:lang w:eastAsia="ru-RU"/>
        </w:rPr>
        <w:t xml:space="preserve"> об исправлении опечаток и (или) ошибок </w:t>
      </w:r>
      <w:r w:rsidR="00D54BAB" w:rsidRPr="00C16208">
        <w:rPr>
          <w:rFonts w:ascii="Times New Roman" w:eastAsia="Calibri" w:hAnsi="Times New Roman" w:cs="Times New Roman"/>
          <w:lang w:eastAsia="ru-RU"/>
        </w:rPr>
        <w:t xml:space="preserve">является наличие </w:t>
      </w:r>
      <w:r w:rsidR="00D54BAB" w:rsidRPr="00C16208">
        <w:rPr>
          <w:rFonts w:ascii="Times New Roman" w:eastAsia="Times New Roman" w:hAnsi="Times New Roman" w:cs="Times New Roman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="00D54BAB" w:rsidRPr="00C16208">
        <w:rPr>
          <w:rFonts w:ascii="Times New Roman" w:eastAsia="Calibri" w:hAnsi="Times New Roman" w:cs="Times New Roman"/>
          <w:lang w:eastAsia="ru-RU"/>
        </w:rPr>
        <w:t xml:space="preserve">. </w:t>
      </w:r>
    </w:p>
    <w:p w:rsidR="00D54BAB" w:rsidRPr="00C16208" w:rsidRDefault="00C359CF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3.13</w:t>
      </w:r>
      <w:r w:rsidR="00D54BAB" w:rsidRPr="00C16208">
        <w:rPr>
          <w:rFonts w:ascii="Times New Roman" w:eastAsia="Calibri" w:hAnsi="Times New Roman" w:cs="Times New Roman"/>
          <w:lang w:eastAsia="ru-RU"/>
        </w:rPr>
        <w:t xml:space="preserve">.5. Максимальный срок исполнения административной процедуры </w:t>
      </w:r>
      <w:r w:rsidR="00D54BAB" w:rsidRPr="00F738A9">
        <w:rPr>
          <w:rFonts w:ascii="Times New Roman" w:eastAsia="Calibri" w:hAnsi="Times New Roman" w:cs="Times New Roman"/>
          <w:lang w:eastAsia="ru-RU"/>
        </w:rPr>
        <w:t xml:space="preserve">составляет не более </w:t>
      </w:r>
      <w:r w:rsidR="00576BFE" w:rsidRPr="00F738A9">
        <w:rPr>
          <w:rFonts w:ascii="Times New Roman" w:eastAsia="Calibri" w:hAnsi="Times New Roman" w:cs="Times New Roman"/>
          <w:lang w:eastAsia="ru-RU"/>
        </w:rPr>
        <w:t>5 рабочих дней</w:t>
      </w:r>
      <w:r w:rsidR="00D54BAB" w:rsidRPr="00C16208">
        <w:rPr>
          <w:rFonts w:ascii="Times New Roman" w:eastAsia="Calibri" w:hAnsi="Times New Roman" w:cs="Times New Roman"/>
          <w:lang w:eastAsia="ru-RU"/>
        </w:rPr>
        <w:t xml:space="preserve"> со дня </w:t>
      </w:r>
      <w:r w:rsidR="00D54BAB" w:rsidRPr="00C16208">
        <w:rPr>
          <w:rFonts w:ascii="Times New Roman" w:eastAsia="Times New Roman" w:hAnsi="Times New Roman" w:cs="Times New Roman"/>
          <w:lang w:eastAsia="ru-RU"/>
        </w:rPr>
        <w:t>поступления в Орган</w:t>
      </w:r>
      <w:r w:rsidR="00D54BAB" w:rsidRPr="00C16208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D54BAB" w:rsidRPr="00C16208">
        <w:rPr>
          <w:rFonts w:ascii="Times New Roman" w:eastAsia="Times New Roman" w:hAnsi="Times New Roman" w:cs="Times New Roman"/>
          <w:lang w:eastAsia="ru-RU"/>
        </w:rPr>
        <w:t>заявления об исправлении опечаток и (или) ошибок.</w:t>
      </w:r>
    </w:p>
    <w:p w:rsidR="00D54BAB" w:rsidRPr="00C16208" w:rsidRDefault="00C359CF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3.13</w:t>
      </w:r>
      <w:r w:rsidR="00D54BAB" w:rsidRPr="00C16208">
        <w:rPr>
          <w:rFonts w:ascii="Times New Roman" w:eastAsia="Calibri" w:hAnsi="Times New Roman" w:cs="Times New Roman"/>
          <w:lang w:eastAsia="ru-RU"/>
        </w:rPr>
        <w:t>.6. Результатом процедуры является:</w:t>
      </w:r>
    </w:p>
    <w:p w:rsidR="00D54BAB" w:rsidRPr="00C16208" w:rsidRDefault="00D54BAB" w:rsidP="00D54BAB">
      <w:pPr>
        <w:numPr>
          <w:ilvl w:val="0"/>
          <w:numId w:val="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208">
        <w:rPr>
          <w:rFonts w:ascii="Times New Roman" w:eastAsia="Times New Roman" w:hAnsi="Times New Roman" w:cs="Times New Roman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D54BAB" w:rsidRPr="00C16208" w:rsidRDefault="00D54BAB" w:rsidP="00D54BAB">
      <w:pPr>
        <w:numPr>
          <w:ilvl w:val="0"/>
          <w:numId w:val="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208">
        <w:rPr>
          <w:rFonts w:ascii="Times New Roman" w:eastAsia="Times New Roman" w:hAnsi="Times New Roman" w:cs="Times New Roman"/>
          <w:lang w:eastAsia="ru-RU"/>
        </w:rPr>
        <w:t xml:space="preserve">мотивированный отказ в исправлении </w:t>
      </w:r>
      <w:r w:rsidRPr="00C16208">
        <w:rPr>
          <w:rFonts w:ascii="Times New Roman" w:eastAsia="Calibri" w:hAnsi="Times New Roman" w:cs="Times New Roman"/>
        </w:rPr>
        <w:t>опечаток и (или) ошибок, допущенных в документах, выданных в результате предоставления муниципальной услуги</w:t>
      </w:r>
      <w:r w:rsidRPr="00C16208">
        <w:rPr>
          <w:rFonts w:ascii="Times New Roman" w:eastAsia="Times New Roman" w:hAnsi="Times New Roman" w:cs="Times New Roman"/>
          <w:lang w:eastAsia="ru-RU"/>
        </w:rPr>
        <w:t>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16208">
        <w:rPr>
          <w:rFonts w:ascii="Times New Roman" w:eastAsia="Times New Roman" w:hAnsi="Times New Roman" w:cs="Times New Roman"/>
          <w:lang w:eastAsia="ru-RU"/>
        </w:rPr>
        <w:t>Выдача заявителю исправленного документа производится в пор</w:t>
      </w:r>
      <w:r w:rsidR="00C359CF">
        <w:rPr>
          <w:rFonts w:ascii="Times New Roman" w:eastAsia="Times New Roman" w:hAnsi="Times New Roman" w:cs="Times New Roman"/>
          <w:lang w:eastAsia="ru-RU"/>
        </w:rPr>
        <w:t>ядке, установленном пунктом 3.12</w:t>
      </w:r>
      <w:r w:rsidRPr="00C16208">
        <w:rPr>
          <w:rFonts w:ascii="Times New Roman" w:eastAsia="Times New Roman" w:hAnsi="Times New Roman" w:cs="Times New Roman"/>
          <w:lang w:eastAsia="ru-RU"/>
        </w:rPr>
        <w:t xml:space="preserve"> настоящего Регламента.</w:t>
      </w:r>
    </w:p>
    <w:p w:rsidR="00D54BAB" w:rsidRPr="00C16208" w:rsidRDefault="00C359CF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3.13</w:t>
      </w:r>
      <w:r w:rsidR="00D54BAB" w:rsidRPr="00C16208">
        <w:rPr>
          <w:rFonts w:ascii="Times New Roman" w:eastAsia="Calibri" w:hAnsi="Times New Roman" w:cs="Times New Roman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D54BAB" w:rsidRPr="00F738A9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738A9">
        <w:rPr>
          <w:rFonts w:ascii="Times New Roman" w:eastAsia="Calibri" w:hAnsi="Times New Roman" w:cs="Times New Roman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D54BAB" w:rsidRPr="00C16208" w:rsidRDefault="00D54BAB" w:rsidP="00F73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C16208">
        <w:rPr>
          <w:rFonts w:ascii="Times New Roman" w:hAnsi="Times New Roman" w:cs="Times New Roman"/>
          <w:b/>
        </w:rPr>
        <w:t xml:space="preserve">IV. Формы </w:t>
      </w:r>
      <w:proofErr w:type="gramStart"/>
      <w:r w:rsidRPr="00C16208">
        <w:rPr>
          <w:rFonts w:ascii="Times New Roman" w:hAnsi="Times New Roman" w:cs="Times New Roman"/>
          <w:b/>
        </w:rPr>
        <w:t>контроля за</w:t>
      </w:r>
      <w:proofErr w:type="gramEnd"/>
      <w:r w:rsidRPr="00C16208">
        <w:rPr>
          <w:rFonts w:ascii="Times New Roman" w:hAnsi="Times New Roman" w:cs="Times New Roman"/>
          <w:b/>
        </w:rPr>
        <w:t xml:space="preserve"> исполнением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16208">
        <w:rPr>
          <w:rFonts w:ascii="Times New Roman" w:hAnsi="Times New Roman" w:cs="Times New Roman"/>
          <w:b/>
        </w:rPr>
        <w:t>административного регламента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54BAB" w:rsidRPr="00C16208" w:rsidRDefault="00D54BAB" w:rsidP="00D54B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21" w:name="Par368"/>
      <w:bookmarkEnd w:id="21"/>
      <w:r w:rsidRPr="00C162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Порядок осуществления текущего </w:t>
      </w:r>
      <w:proofErr w:type="gramStart"/>
      <w:r w:rsidRPr="00C162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контроля за</w:t>
      </w:r>
      <w:proofErr w:type="gramEnd"/>
      <w:r w:rsidRPr="00C162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C16208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C162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 xml:space="preserve">4.1. Текущий </w:t>
      </w:r>
      <w:proofErr w:type="gramStart"/>
      <w:r w:rsidRPr="00C16208">
        <w:rPr>
          <w:rFonts w:ascii="Times New Roman" w:hAnsi="Times New Roman" w:cs="Times New Roman"/>
        </w:rPr>
        <w:t>контроль за</w:t>
      </w:r>
      <w:proofErr w:type="gramEnd"/>
      <w:r w:rsidRPr="00C16208">
        <w:rPr>
          <w:rFonts w:ascii="Times New Roman" w:hAnsi="Times New Roman" w:cs="Times New Roman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C16208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="00576BFE" w:rsidRPr="00C16208">
        <w:rPr>
          <w:rFonts w:ascii="Times New Roman" w:hAnsi="Times New Roman" w:cs="Times New Roman"/>
        </w:rPr>
        <w:t xml:space="preserve">услуги, осуществляет </w:t>
      </w:r>
      <w:r w:rsidR="00576BFE" w:rsidRPr="00F738A9">
        <w:rPr>
          <w:rFonts w:ascii="Times New Roman" w:hAnsi="Times New Roman" w:cs="Times New Roman"/>
        </w:rPr>
        <w:t>руководител</w:t>
      </w:r>
      <w:r w:rsidR="00F738A9" w:rsidRPr="00F738A9">
        <w:rPr>
          <w:rFonts w:ascii="Times New Roman" w:hAnsi="Times New Roman" w:cs="Times New Roman"/>
        </w:rPr>
        <w:t>ь</w:t>
      </w:r>
      <w:r w:rsidR="00576BFE" w:rsidRPr="00F738A9">
        <w:rPr>
          <w:rFonts w:ascii="Times New Roman" w:hAnsi="Times New Roman" w:cs="Times New Roman"/>
        </w:rPr>
        <w:t xml:space="preserve"> Органа.</w:t>
      </w:r>
      <w:r w:rsidRPr="00C16208">
        <w:rPr>
          <w:rFonts w:ascii="Times New Roman" w:hAnsi="Times New Roman" w:cs="Times New Roman"/>
        </w:rPr>
        <w:t xml:space="preserve"> 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 xml:space="preserve">4.2. </w:t>
      </w:r>
      <w:proofErr w:type="gramStart"/>
      <w:r w:rsidRPr="00C16208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C16208">
        <w:rPr>
          <w:rFonts w:ascii="Times New Roman" w:eastAsia="Times New Roman" w:hAnsi="Times New Roman" w:cs="Times New Roman"/>
          <w:lang w:eastAsia="ru-RU"/>
        </w:rPr>
        <w:t xml:space="preserve"> деятельностью Органа по предоставлению муниципальной услуги осуществляется </w:t>
      </w:r>
      <w:r w:rsidR="00F738A9">
        <w:rPr>
          <w:rFonts w:ascii="Times New Roman" w:eastAsia="Times New Roman" w:hAnsi="Times New Roman" w:cs="Times New Roman"/>
          <w:lang w:eastAsia="ru-RU"/>
        </w:rPr>
        <w:t xml:space="preserve">заместителем </w:t>
      </w:r>
      <w:r w:rsidR="00F738A9" w:rsidRPr="00F738A9">
        <w:rPr>
          <w:rFonts w:ascii="Times New Roman" w:eastAsia="Times New Roman" w:hAnsi="Times New Roman" w:cs="Times New Roman"/>
          <w:lang w:eastAsia="ru-RU"/>
        </w:rPr>
        <w:t>руководителя</w:t>
      </w:r>
      <w:r w:rsidR="00576BFE" w:rsidRPr="00F738A9">
        <w:rPr>
          <w:rFonts w:ascii="Times New Roman" w:eastAsia="Times New Roman" w:hAnsi="Times New Roman" w:cs="Times New Roman"/>
          <w:lang w:eastAsia="ru-RU"/>
        </w:rPr>
        <w:t xml:space="preserve"> Органа</w:t>
      </w:r>
      <w:r w:rsidR="00F738A9" w:rsidRPr="00F738A9">
        <w:rPr>
          <w:rFonts w:ascii="Times New Roman" w:eastAsia="Times New Roman" w:hAnsi="Times New Roman" w:cs="Times New Roman"/>
          <w:lang w:eastAsia="ru-RU"/>
        </w:rPr>
        <w:t>, курирующим данное направление в работе</w:t>
      </w:r>
      <w:r w:rsidR="00576BFE" w:rsidRPr="00F738A9">
        <w:rPr>
          <w:rFonts w:ascii="Times New Roman" w:eastAsia="Times New Roman" w:hAnsi="Times New Roman" w:cs="Times New Roman"/>
          <w:lang w:eastAsia="ru-RU"/>
        </w:rPr>
        <w:t>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16208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C16208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22" w:name="Par377"/>
      <w:bookmarkEnd w:id="22"/>
      <w:r w:rsidRPr="00C16208">
        <w:rPr>
          <w:rFonts w:ascii="Times New Roman" w:eastAsia="Times New Roman" w:hAnsi="Times New Roman" w:cs="Times New Roman"/>
          <w:b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16208">
        <w:rPr>
          <w:rFonts w:ascii="Times New Roman" w:eastAsia="Times New Roman" w:hAnsi="Times New Roman" w:cs="Times New Roman"/>
          <w:b/>
          <w:lang w:eastAsia="ru-RU"/>
        </w:rPr>
        <w:t>контроля за</w:t>
      </w:r>
      <w:proofErr w:type="gramEnd"/>
      <w:r w:rsidRPr="00C16208">
        <w:rPr>
          <w:rFonts w:ascii="Times New Roman" w:eastAsia="Times New Roman" w:hAnsi="Times New Roman" w:cs="Times New Roman"/>
          <w:b/>
          <w:lang w:eastAsia="ru-RU"/>
        </w:rPr>
        <w:t xml:space="preserve"> полнотой и качеством предоставления муниципальной услуги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 xml:space="preserve">4.3. Контроль полноты и качества предоставления </w:t>
      </w:r>
      <w:r w:rsidRPr="00C16208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C16208">
        <w:rPr>
          <w:rFonts w:ascii="Times New Roman" w:hAnsi="Times New Roman" w:cs="Times New Roman"/>
        </w:rPr>
        <w:t xml:space="preserve"> услуги осуществляется путем проведения плановых и внеплановых проверок.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208">
        <w:rPr>
          <w:rFonts w:ascii="Times New Roman" w:eastAsia="Times New Roman" w:hAnsi="Times New Roman" w:cs="Times New Roman"/>
          <w:lang w:eastAsia="ru-RU"/>
        </w:rPr>
        <w:t>Плановые проверки проводятся в соответствии с пл</w:t>
      </w:r>
      <w:r w:rsidR="00576BFE" w:rsidRPr="00C16208">
        <w:rPr>
          <w:rFonts w:ascii="Times New Roman" w:eastAsia="Times New Roman" w:hAnsi="Times New Roman" w:cs="Times New Roman"/>
          <w:lang w:eastAsia="ru-RU"/>
        </w:rPr>
        <w:t xml:space="preserve">аном работы Органа, но не реже </w:t>
      </w:r>
      <w:r w:rsidR="00576BFE" w:rsidRPr="001B56F2">
        <w:rPr>
          <w:rFonts w:ascii="Times New Roman" w:eastAsia="Times New Roman" w:hAnsi="Times New Roman" w:cs="Times New Roman"/>
          <w:lang w:eastAsia="ru-RU"/>
        </w:rPr>
        <w:t>1 раза в 3 года</w:t>
      </w:r>
      <w:r w:rsidRPr="001B56F2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208">
        <w:rPr>
          <w:rFonts w:ascii="Times New Roman" w:eastAsia="Times New Roman" w:hAnsi="Times New Roman" w:cs="Times New Roman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3" w:name="Par387"/>
      <w:bookmarkEnd w:id="23"/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</w:rPr>
      </w:pPr>
      <w:r w:rsidRPr="00C16208">
        <w:rPr>
          <w:rFonts w:ascii="Times New Roman" w:hAnsi="Times New Roman" w:cs="Times New Roman"/>
          <w:b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208">
        <w:rPr>
          <w:rFonts w:ascii="Times New Roman" w:hAnsi="Times New Roman" w:cs="Times New Roman"/>
        </w:rPr>
        <w:t xml:space="preserve">4.6. Должностные лица, ответственные за предоставление </w:t>
      </w:r>
      <w:r w:rsidRPr="00C16208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C16208">
        <w:rPr>
          <w:rFonts w:ascii="Times New Roman" w:hAnsi="Times New Roman" w:cs="Times New Roman"/>
        </w:rPr>
        <w:t xml:space="preserve"> услуги, несут</w:t>
      </w:r>
      <w:r w:rsidRPr="00C16208">
        <w:rPr>
          <w:rFonts w:ascii="Times New Roman" w:eastAsia="Times New Roman" w:hAnsi="Times New Roman" w:cs="Times New Roman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C16208">
        <w:rPr>
          <w:rFonts w:ascii="Times New Roman" w:eastAsia="Calibri" w:hAnsi="Times New Roman" w:cs="Times New Roman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C16208">
        <w:rPr>
          <w:rFonts w:ascii="Times New Roman" w:eastAsia="Calibri" w:hAnsi="Times New Roman" w:cs="Times New Roman"/>
          <w:lang w:eastAsia="ru-RU"/>
        </w:rPr>
        <w:t xml:space="preserve">1) за полноту передаваемых Органу </w:t>
      </w:r>
      <w:r w:rsidR="00576BFE" w:rsidRPr="00C16208">
        <w:rPr>
          <w:rFonts w:ascii="Times New Roman" w:eastAsia="Calibri" w:hAnsi="Times New Roman" w:cs="Times New Roman"/>
          <w:lang w:eastAsia="ru-RU"/>
        </w:rPr>
        <w:t>заявлений</w:t>
      </w:r>
      <w:r w:rsidRPr="00C16208">
        <w:rPr>
          <w:rFonts w:ascii="Times New Roman" w:eastAsia="Calibri" w:hAnsi="Times New Roman" w:cs="Times New Roman"/>
          <w:lang w:eastAsia="ru-RU"/>
        </w:rPr>
        <w:t>, иных документов, принятых от заявителя в МФЦ;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C16208">
        <w:rPr>
          <w:rFonts w:ascii="Times New Roman" w:eastAsia="Calibri" w:hAnsi="Times New Roman" w:cs="Times New Roman"/>
          <w:lang w:eastAsia="ru-RU"/>
        </w:rPr>
        <w:t xml:space="preserve">2) за своевременную передачу Органу </w:t>
      </w:r>
      <w:r w:rsidR="00576BFE" w:rsidRPr="00C16208">
        <w:rPr>
          <w:rFonts w:ascii="Times New Roman" w:eastAsia="Calibri" w:hAnsi="Times New Roman" w:cs="Times New Roman"/>
          <w:lang w:eastAsia="ru-RU"/>
        </w:rPr>
        <w:t>заявлений</w:t>
      </w:r>
      <w:r w:rsidRPr="00C16208">
        <w:rPr>
          <w:rFonts w:ascii="Times New Roman" w:eastAsia="Calibri" w:hAnsi="Times New Roman" w:cs="Times New Roman"/>
          <w:lang w:eastAsia="ru-RU"/>
        </w:rPr>
        <w:t>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C16208">
        <w:rPr>
          <w:rFonts w:ascii="Times New Roman" w:eastAsia="Calibri" w:hAnsi="Times New Roman" w:cs="Times New Roman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208">
        <w:rPr>
          <w:rFonts w:ascii="Times New Roman" w:eastAsia="Times New Roman" w:hAnsi="Times New Roman" w:cs="Times New Roman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</w:rPr>
      </w:pPr>
      <w:bookmarkStart w:id="24" w:name="Par394"/>
      <w:bookmarkEnd w:id="24"/>
      <w:r w:rsidRPr="00C16208">
        <w:rPr>
          <w:rFonts w:ascii="Times New Roman" w:hAnsi="Times New Roman" w:cs="Times New Roman"/>
          <w:b/>
        </w:rPr>
        <w:t>Положения, характеризующие требования к порядку и формам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proofErr w:type="gramStart"/>
      <w:r w:rsidRPr="00C16208">
        <w:rPr>
          <w:rFonts w:ascii="Times New Roman" w:hAnsi="Times New Roman" w:cs="Times New Roman"/>
          <w:b/>
        </w:rPr>
        <w:t>контроля за</w:t>
      </w:r>
      <w:proofErr w:type="gramEnd"/>
      <w:r w:rsidRPr="00C16208">
        <w:rPr>
          <w:rFonts w:ascii="Times New Roman" w:hAnsi="Times New Roman" w:cs="Times New Roman"/>
          <w:b/>
        </w:rPr>
        <w:t xml:space="preserve"> предоставлением </w:t>
      </w:r>
      <w:r w:rsidRPr="00C16208">
        <w:rPr>
          <w:rFonts w:ascii="Times New Roman" w:eastAsia="Times New Roman" w:hAnsi="Times New Roman" w:cs="Times New Roman"/>
          <w:b/>
          <w:lang w:eastAsia="ru-RU"/>
        </w:rPr>
        <w:t>муниципальной</w:t>
      </w:r>
      <w:r w:rsidRPr="00C16208">
        <w:rPr>
          <w:rFonts w:ascii="Times New Roman" w:hAnsi="Times New Roman" w:cs="Times New Roman"/>
          <w:b/>
        </w:rPr>
        <w:t xml:space="preserve"> услуги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16208">
        <w:rPr>
          <w:rFonts w:ascii="Times New Roman" w:hAnsi="Times New Roman" w:cs="Times New Roman"/>
          <w:b/>
        </w:rPr>
        <w:t>со стороны граждан, их объединений и организаций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208">
        <w:rPr>
          <w:rFonts w:ascii="Times New Roman" w:hAnsi="Times New Roman" w:cs="Times New Roman"/>
        </w:rPr>
        <w:t xml:space="preserve">4.7. </w:t>
      </w:r>
      <w:proofErr w:type="gramStart"/>
      <w:r w:rsidRPr="00C16208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C16208">
        <w:rPr>
          <w:rFonts w:ascii="Times New Roman" w:eastAsia="Times New Roman" w:hAnsi="Times New Roman" w:cs="Times New Roman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208">
        <w:rPr>
          <w:rFonts w:ascii="Times New Roman" w:eastAsia="Times New Roman" w:hAnsi="Times New Roman" w:cs="Times New Roman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208">
        <w:rPr>
          <w:rFonts w:ascii="Times New Roman" w:eastAsia="Times New Roman" w:hAnsi="Times New Roman" w:cs="Times New Roman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  <w:bookmarkStart w:id="25" w:name="Par402"/>
      <w:bookmarkEnd w:id="25"/>
      <w:r w:rsidRPr="00C16208">
        <w:rPr>
          <w:rFonts w:ascii="Times New Roman" w:eastAsia="Times New Roman" w:hAnsi="Times New Roman" w:cs="Arial"/>
          <w:b/>
          <w:lang w:val="en-US" w:eastAsia="ru-RU"/>
        </w:rPr>
        <w:t>V</w:t>
      </w:r>
      <w:r w:rsidRPr="00C16208">
        <w:rPr>
          <w:rFonts w:ascii="Times New Roman" w:eastAsia="Times New Roman" w:hAnsi="Times New Roman" w:cs="Arial"/>
          <w:b/>
          <w:lang w:eastAsia="ru-RU"/>
        </w:rPr>
        <w:t xml:space="preserve">. </w:t>
      </w:r>
      <w:r w:rsidRPr="00C16208">
        <w:rPr>
          <w:rFonts w:ascii="Times New Roman" w:eastAsia="Times New Roman" w:hAnsi="Times New Roman"/>
          <w:b/>
          <w:bCs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C16208">
        <w:rPr>
          <w:rFonts w:ascii="Times New Roman" w:hAnsi="Times New Roman" w:cs="Times New Roman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proofErr w:type="gramStart"/>
      <w:r w:rsidRPr="00C16208">
        <w:rPr>
          <w:rFonts w:ascii="Times New Roman" w:eastAsia="Times New Roman" w:hAnsi="Times New Roman"/>
          <w:b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C16208">
        <w:rPr>
          <w:rFonts w:ascii="Times New Roman" w:eastAsia="Times New Roman" w:hAnsi="Times New Roman"/>
          <w:b/>
          <w:bCs/>
          <w:lang w:eastAsia="ru-RU"/>
        </w:rPr>
        <w:t>«Об организации предоставления государственных и муниципальных услуг»</w:t>
      </w:r>
      <w:r w:rsidRPr="00C16208">
        <w:rPr>
          <w:rFonts w:ascii="Times New Roman" w:eastAsia="Times New Roman" w:hAnsi="Times New Roman"/>
          <w:b/>
          <w:lang w:eastAsia="ru-RU"/>
        </w:rPr>
        <w:t>, или их работников при предоставлении муниципальной услуги</w:t>
      </w:r>
      <w:proofErr w:type="gramEnd"/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16208">
        <w:rPr>
          <w:rFonts w:ascii="Times New Roman" w:hAnsi="Times New Roman"/>
          <w:lang w:eastAsia="ru-RU"/>
        </w:rPr>
        <w:t>5.1. Заявители имеют право на обжалование решений, принятых в ходе предоставления муниципальной услуги, действий  (бездействий) Органа, должностных лиц Органа либо муниципального служащего, МФЦ, его работника, при предоставлении муниципальной услуги в досудебном порядке.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16208">
        <w:rPr>
          <w:rFonts w:ascii="Times New Roman" w:hAnsi="Times New Roman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C16208">
        <w:rPr>
          <w:rFonts w:ascii="Times New Roman" w:hAnsi="Times New Roman"/>
          <w:bCs/>
          <w:lang w:eastAsia="ru-RU"/>
        </w:rPr>
        <w:t>«Об организации предоставления государственных и муниципальных услуг»</w:t>
      </w:r>
      <w:r w:rsidRPr="00C16208">
        <w:rPr>
          <w:rFonts w:ascii="Times New Roman" w:hAnsi="Times New Roman"/>
          <w:b/>
          <w:bCs/>
          <w:lang w:eastAsia="ru-RU"/>
        </w:rPr>
        <w:t xml:space="preserve"> </w:t>
      </w:r>
      <w:r w:rsidRPr="00C16208">
        <w:rPr>
          <w:rFonts w:ascii="Times New Roman" w:hAnsi="Times New Roman"/>
          <w:lang w:eastAsia="ru-RU"/>
        </w:rPr>
        <w:t>в Республике Коми отсутствуют.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C16208">
        <w:rPr>
          <w:rFonts w:ascii="Times New Roman" w:hAnsi="Times New Roman"/>
          <w:b/>
          <w:lang w:eastAsia="ru-RU"/>
        </w:rPr>
        <w:t>Предмет жалобы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16208">
        <w:rPr>
          <w:rFonts w:ascii="Times New Roman" w:hAnsi="Times New Roman"/>
          <w:lang w:eastAsia="ru-RU"/>
        </w:rPr>
        <w:t>5.2. Заявитель может обратиться с жалобой, в том числе в следующих случаях: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16208">
        <w:rPr>
          <w:rFonts w:ascii="Times New Roman" w:hAnsi="Times New Roman"/>
          <w:lang w:eastAsia="ru-RU"/>
        </w:rPr>
        <w:t xml:space="preserve">1) нарушение срока регистрации </w:t>
      </w:r>
      <w:r w:rsidR="00576BFE" w:rsidRPr="00C16208">
        <w:rPr>
          <w:rFonts w:ascii="Times New Roman" w:hAnsi="Times New Roman"/>
          <w:lang w:eastAsia="ru-RU"/>
        </w:rPr>
        <w:t>заявления</w:t>
      </w:r>
      <w:r w:rsidRPr="00C16208">
        <w:rPr>
          <w:rFonts w:ascii="Times New Roman" w:hAnsi="Times New Roman"/>
          <w:lang w:eastAsia="ru-RU"/>
        </w:rPr>
        <w:t xml:space="preserve"> заявителя о предоставлении муниципальной услуги, запроса, указанного в статье 15.1 Федерального закона от 27 июля 2010 г. № 210-ФЗ </w:t>
      </w:r>
      <w:r w:rsidRPr="00C16208">
        <w:rPr>
          <w:rFonts w:ascii="Times New Roman" w:hAnsi="Times New Roman"/>
          <w:bCs/>
          <w:lang w:eastAsia="ru-RU"/>
        </w:rPr>
        <w:t>«Об организации предоставления государственных и муниципальных услуг»</w:t>
      </w:r>
      <w:r w:rsidRPr="00C16208">
        <w:rPr>
          <w:rFonts w:ascii="Times New Roman" w:hAnsi="Times New Roman"/>
          <w:lang w:eastAsia="ru-RU"/>
        </w:rPr>
        <w:t>;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16208">
        <w:rPr>
          <w:rFonts w:ascii="Times New Roman" w:hAnsi="Times New Roman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C16208">
        <w:rPr>
          <w:rFonts w:ascii="Times New Roman" w:hAnsi="Times New Roman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C16208">
        <w:rPr>
          <w:rFonts w:ascii="Times New Roman" w:hAnsi="Times New Roman"/>
          <w:bCs/>
          <w:lang w:eastAsia="ru-RU"/>
        </w:rPr>
        <w:t>«Об организации предоставления государственных и муниципальных услуг»</w:t>
      </w:r>
      <w:r w:rsidRPr="00C16208">
        <w:rPr>
          <w:rFonts w:ascii="Times New Roman" w:hAnsi="Times New Roman"/>
          <w:lang w:eastAsia="ru-RU"/>
        </w:rPr>
        <w:t>;</w:t>
      </w:r>
      <w:proofErr w:type="gramEnd"/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16208">
        <w:rPr>
          <w:rFonts w:ascii="Times New Roman" w:hAnsi="Times New Roman"/>
          <w:lang w:eastAsia="ru-RU"/>
        </w:rPr>
        <w:t>3) требование у заявителя документов</w:t>
      </w:r>
      <w:r w:rsidRPr="00C16208">
        <w:rPr>
          <w:rFonts w:ascii="Times New Roman" w:eastAsia="Calibri" w:hAnsi="Times New Roman" w:cs="Times New Roman"/>
        </w:rPr>
        <w:t xml:space="preserve"> или информации либо осуществления действий, представление или осуществление которых не предусмотрено</w:t>
      </w:r>
      <w:r w:rsidRPr="00C16208">
        <w:rPr>
          <w:rFonts w:ascii="Times New Roman" w:hAnsi="Times New Roman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16208">
        <w:rPr>
          <w:rFonts w:ascii="Times New Roman" w:hAnsi="Times New Roman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C16208">
        <w:rPr>
          <w:rFonts w:ascii="Times New Roman" w:hAnsi="Times New Roman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C16208">
        <w:rPr>
          <w:rFonts w:ascii="Times New Roman" w:hAnsi="Times New Roman"/>
          <w:lang w:eastAsia="ru-RU"/>
        </w:rPr>
        <w:t xml:space="preserve"> </w:t>
      </w:r>
      <w:proofErr w:type="gramStart"/>
      <w:r w:rsidRPr="00C16208">
        <w:rPr>
          <w:rFonts w:ascii="Times New Roman" w:hAnsi="Times New Roman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C16208">
        <w:rPr>
          <w:rFonts w:ascii="Times New Roman" w:hAnsi="Times New Roman"/>
          <w:bCs/>
          <w:lang w:eastAsia="ru-RU"/>
        </w:rPr>
        <w:t>«Об организации предоставления государственных и муниципальных услуг»</w:t>
      </w:r>
      <w:r w:rsidRPr="00C16208">
        <w:rPr>
          <w:rFonts w:ascii="Times New Roman" w:hAnsi="Times New Roman"/>
          <w:lang w:eastAsia="ru-RU"/>
        </w:rPr>
        <w:t xml:space="preserve">; </w:t>
      </w:r>
      <w:proofErr w:type="gramEnd"/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16208">
        <w:rPr>
          <w:rFonts w:ascii="Times New Roman" w:hAnsi="Times New Roman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C16208">
        <w:rPr>
          <w:rFonts w:ascii="Times New Roman" w:hAnsi="Times New Roman"/>
          <w:lang w:eastAsia="ru-RU"/>
        </w:rPr>
        <w:t>7) отказ Органа, его должностного лица,</w:t>
      </w:r>
      <w:r w:rsidRPr="00C16208">
        <w:rPr>
          <w:rFonts w:ascii="Times New Roman" w:eastAsia="Calibri" w:hAnsi="Times New Roman" w:cs="Times New Roman"/>
          <w:b/>
        </w:rPr>
        <w:t xml:space="preserve"> </w:t>
      </w:r>
      <w:r w:rsidRPr="00C16208">
        <w:rPr>
          <w:rFonts w:ascii="Times New Roman" w:hAnsi="Times New Roman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C16208">
        <w:rPr>
          <w:rFonts w:ascii="Times New Roman" w:hAnsi="Times New Roman"/>
          <w:bCs/>
          <w:lang w:eastAsia="ru-RU"/>
        </w:rPr>
        <w:t>«Об организации предоставления государственных и муниципальных услуг»</w:t>
      </w:r>
      <w:r w:rsidRPr="00C16208">
        <w:rPr>
          <w:rFonts w:ascii="Times New Roman" w:hAnsi="Times New Roman"/>
          <w:lang w:eastAsia="ru-RU"/>
        </w:rPr>
        <w:t xml:space="preserve">, или их работников </w:t>
      </w:r>
      <w:r w:rsidR="00576BFE" w:rsidRPr="00C16208">
        <w:rPr>
          <w:rFonts w:ascii="Times New Roman" w:hAnsi="Times New Roman"/>
          <w:lang w:eastAsia="ru-RU"/>
        </w:rPr>
        <w:t xml:space="preserve">в исправлении допущенных </w:t>
      </w:r>
      <w:r w:rsidRPr="00C16208">
        <w:rPr>
          <w:rFonts w:ascii="Times New Roman" w:hAnsi="Times New Roman"/>
          <w:lang w:eastAsia="ru-RU"/>
        </w:rPr>
        <w:t>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16208">
        <w:t xml:space="preserve"> </w:t>
      </w:r>
      <w:proofErr w:type="gramStart"/>
      <w:r w:rsidRPr="00C16208">
        <w:rPr>
          <w:rFonts w:ascii="Times New Roman" w:hAnsi="Times New Roman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C16208">
        <w:rPr>
          <w:rFonts w:ascii="Times New Roman" w:hAnsi="Times New Roman"/>
          <w:bCs/>
          <w:lang w:eastAsia="ru-RU"/>
        </w:rPr>
        <w:t>«Об организации предоставления государственных и муниципальных услуг»</w:t>
      </w:r>
      <w:r w:rsidRPr="00C16208">
        <w:rPr>
          <w:rFonts w:ascii="Times New Roman" w:hAnsi="Times New Roman"/>
          <w:lang w:eastAsia="ru-RU"/>
        </w:rPr>
        <w:t>;</w:t>
      </w:r>
      <w:proofErr w:type="gramEnd"/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16208">
        <w:rPr>
          <w:rFonts w:ascii="Times New Roman" w:hAnsi="Times New Roman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C16208">
        <w:rPr>
          <w:rFonts w:ascii="Times New Roman" w:hAnsi="Times New Roman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C16208">
        <w:rPr>
          <w:rFonts w:ascii="Times New Roman" w:hAnsi="Times New Roman"/>
          <w:lang w:eastAsia="ru-RU"/>
        </w:rPr>
        <w:t xml:space="preserve"> </w:t>
      </w:r>
      <w:proofErr w:type="gramStart"/>
      <w:r w:rsidRPr="00C16208">
        <w:rPr>
          <w:rFonts w:ascii="Times New Roman" w:hAnsi="Times New Roman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C16208">
        <w:rPr>
          <w:rFonts w:ascii="Times New Roman" w:hAnsi="Times New Roman"/>
          <w:bCs/>
          <w:lang w:eastAsia="ru-RU"/>
        </w:rPr>
        <w:t>«Об организации предоставления государственных и муниципальных услуг»</w:t>
      </w:r>
      <w:r w:rsidRPr="00C16208">
        <w:rPr>
          <w:rFonts w:ascii="Times New Roman" w:hAnsi="Times New Roman"/>
          <w:lang w:eastAsia="ru-RU"/>
        </w:rPr>
        <w:t>.</w:t>
      </w:r>
      <w:proofErr w:type="gramEnd"/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C16208">
        <w:rPr>
          <w:rFonts w:ascii="Times New Roman" w:hAnsi="Times New Roman"/>
          <w:lang w:eastAsia="ru-RU"/>
        </w:rPr>
        <w:t>10)</w:t>
      </w:r>
      <w:r w:rsidRPr="00C16208">
        <w:rPr>
          <w:rFonts w:ascii="Times New Roman" w:eastAsia="Calibri" w:hAnsi="Times New Roman" w:cs="Times New Roman"/>
        </w:rPr>
        <w:t xml:space="preserve"> </w:t>
      </w:r>
      <w:r w:rsidRPr="00C16208">
        <w:rPr>
          <w:rFonts w:ascii="Times New Roman" w:hAnsi="Times New Roman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C16208">
        <w:rPr>
          <w:rFonts w:ascii="Times New Roman" w:hAnsi="Times New Roman"/>
          <w:bCs/>
          <w:lang w:eastAsia="ru-RU"/>
        </w:rPr>
        <w:t>«Об организации предоставления государственных и муниципальных услуг»</w:t>
      </w:r>
      <w:r w:rsidRPr="00C16208">
        <w:rPr>
          <w:rFonts w:ascii="Times New Roman" w:hAnsi="Times New Roman"/>
          <w:lang w:eastAsia="ru-RU"/>
        </w:rPr>
        <w:t>.</w:t>
      </w:r>
      <w:proofErr w:type="gramEnd"/>
      <w:r w:rsidRPr="00C16208">
        <w:rPr>
          <w:rFonts w:ascii="Times New Roman" w:hAnsi="Times New Roman"/>
          <w:lang w:eastAsia="ru-RU"/>
        </w:rPr>
        <w:t xml:space="preserve"> </w:t>
      </w:r>
      <w:proofErr w:type="gramStart"/>
      <w:r w:rsidRPr="00C16208">
        <w:rPr>
          <w:rFonts w:ascii="Times New Roman" w:hAnsi="Times New Roman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C16208">
        <w:rPr>
          <w:rFonts w:ascii="Times New Roman" w:hAnsi="Times New Roman"/>
          <w:bCs/>
          <w:lang w:eastAsia="ru-RU"/>
        </w:rPr>
        <w:t>«Об организации предоставления государственных и муниципальных услуг»</w:t>
      </w:r>
      <w:r w:rsidRPr="00C16208">
        <w:rPr>
          <w:rFonts w:ascii="Times New Roman" w:hAnsi="Times New Roman"/>
          <w:lang w:eastAsia="ru-RU"/>
        </w:rPr>
        <w:t>.</w:t>
      </w:r>
      <w:proofErr w:type="gramEnd"/>
    </w:p>
    <w:p w:rsidR="00576BFE" w:rsidRPr="00C16208" w:rsidRDefault="00576BFE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576BFE" w:rsidRPr="00C16208" w:rsidRDefault="00576BFE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C16208">
        <w:rPr>
          <w:rFonts w:ascii="Times New Roman" w:hAnsi="Times New Roman" w:cs="Times New Roman"/>
          <w:b/>
          <w:bCs/>
        </w:rPr>
        <w:t>Органы государственной власти, организации, должностные лица, которым может быть направлена жалоба</w:t>
      </w:r>
      <w:r w:rsidRPr="00C16208" w:rsidDel="00FF19CE">
        <w:rPr>
          <w:rFonts w:ascii="Times New Roman" w:hAnsi="Times New Roman"/>
          <w:b/>
          <w:lang w:eastAsia="ru-RU"/>
        </w:rPr>
        <w:t xml:space="preserve"> 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16208">
        <w:rPr>
          <w:rFonts w:ascii="Times New Roman" w:hAnsi="Times New Roman"/>
          <w:lang w:eastAsia="ru-RU"/>
        </w:rPr>
        <w:t xml:space="preserve">5.3. </w:t>
      </w:r>
      <w:r w:rsidRPr="00C16208">
        <w:rPr>
          <w:rFonts w:ascii="Times New Roman" w:hAnsi="Times New Roman"/>
        </w:rPr>
        <w:t>Жалоба подается в письмен</w:t>
      </w:r>
      <w:r w:rsidR="006E70B6">
        <w:rPr>
          <w:rFonts w:ascii="Times New Roman" w:hAnsi="Times New Roman"/>
        </w:rPr>
        <w:t>ной форме на бумажном носителе</w:t>
      </w:r>
      <w:r w:rsidRPr="00C16208">
        <w:rPr>
          <w:rFonts w:ascii="Times New Roman" w:hAnsi="Times New Roman" w:cs="Times New Roman"/>
        </w:rPr>
        <w:t>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Pr="00C16208">
        <w:rPr>
          <w:rFonts w:ascii="Times New Roman" w:hAnsi="Times New Roman"/>
        </w:rPr>
        <w:t xml:space="preserve">. 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 xml:space="preserve"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</w:t>
      </w:r>
      <w:r w:rsidR="00576BFE" w:rsidRPr="00C16208">
        <w:rPr>
          <w:rFonts w:ascii="Times New Roman" w:eastAsia="Times New Roman" w:hAnsi="Times New Roman" w:cs="Times New Roman"/>
        </w:rPr>
        <w:t>заявление</w:t>
      </w:r>
      <w:r w:rsidRPr="00C16208">
        <w:rPr>
          <w:rFonts w:ascii="Times New Roman" w:hAnsi="Times New Roman" w:cs="Times New Roman"/>
        </w:rPr>
        <w:t xml:space="preserve">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54BAB" w:rsidRPr="006E70B6" w:rsidRDefault="00D54BAB" w:rsidP="006E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>Прием жалоб в письменной форме осуществляется Министерством в мес</w:t>
      </w:r>
      <w:r w:rsidR="006E70B6">
        <w:rPr>
          <w:rFonts w:ascii="Times New Roman" w:hAnsi="Times New Roman" w:cs="Times New Roman"/>
        </w:rPr>
        <w:t>те его фактического нахождения.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16208">
        <w:rPr>
          <w:rFonts w:ascii="Times New Roman" w:hAnsi="Times New Roman"/>
        </w:rPr>
        <w:t>Жалобы на решения и действия (бездействие) руководителя Органа</w:t>
      </w:r>
      <w:r w:rsidR="006E70B6">
        <w:rPr>
          <w:rFonts w:ascii="Times New Roman" w:hAnsi="Times New Roman"/>
        </w:rPr>
        <w:t xml:space="preserve"> </w:t>
      </w:r>
      <w:r w:rsidR="00576BFE" w:rsidRPr="006E70B6">
        <w:rPr>
          <w:rFonts w:ascii="Times New Roman" w:hAnsi="Times New Roman"/>
        </w:rPr>
        <w:t>рассматриваются непосредственно руководителем Органа.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C16208">
        <w:rPr>
          <w:rFonts w:ascii="Times New Roman" w:hAnsi="Times New Roman"/>
          <w:b/>
          <w:lang w:eastAsia="ru-RU"/>
        </w:rPr>
        <w:t>Порядок подачи и рассмотрения жалобы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D54BAB" w:rsidRPr="00C16208" w:rsidRDefault="00D54BAB" w:rsidP="006E7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/>
          <w:lang w:eastAsia="ru-RU"/>
        </w:rPr>
        <w:t xml:space="preserve">5.4. </w:t>
      </w:r>
      <w:r w:rsidRPr="00C16208">
        <w:rPr>
          <w:rFonts w:ascii="Times New Roman" w:hAnsi="Times New Roman" w:cs="Times New Roman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</w:rPr>
      </w:pPr>
      <w:r w:rsidRPr="00C16208">
        <w:rPr>
          <w:rFonts w:ascii="Times New Roman" w:hAnsi="Times New Roman" w:cs="Times New Roman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C16208">
        <w:rPr>
          <w:rFonts w:ascii="Times New Roman" w:eastAsia="Calibri" w:hAnsi="Times New Roman" w:cs="Times New Roman"/>
          <w:b/>
        </w:rPr>
        <w:t xml:space="preserve"> 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/>
          <w:lang w:eastAsia="ru-RU"/>
        </w:rPr>
        <w:t xml:space="preserve">5.5. </w:t>
      </w:r>
      <w:r w:rsidRPr="00C16208">
        <w:rPr>
          <w:rFonts w:ascii="Times New Roman" w:hAnsi="Times New Roman" w:cs="Times New Roman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ab/>
      </w:r>
      <w:proofErr w:type="gramStart"/>
      <w:r w:rsidRPr="00C16208">
        <w:rPr>
          <w:rFonts w:ascii="Times New Roman" w:hAnsi="Times New Roman" w:cs="Times New Roman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ab/>
      </w:r>
      <w:proofErr w:type="gramStart"/>
      <w:r w:rsidRPr="00C16208">
        <w:rPr>
          <w:rFonts w:ascii="Times New Roman" w:hAnsi="Times New Roman" w:cs="Times New Roman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C16208">
        <w:rPr>
          <w:rFonts w:ascii="Times New Roman" w:hAnsi="Times New Roman" w:cs="Times New Roman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16208">
        <w:rPr>
          <w:rFonts w:ascii="Times New Roman" w:hAnsi="Times New Roman"/>
          <w:lang w:eastAsia="ru-RU"/>
        </w:rPr>
        <w:t>5.6. Жалоба должна содержать: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16208">
        <w:rPr>
          <w:rFonts w:ascii="Times New Roman" w:hAnsi="Times New Roman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C16208">
        <w:rPr>
          <w:rFonts w:ascii="Times New Roman" w:hAnsi="Times New Roman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16208">
        <w:rPr>
          <w:rFonts w:ascii="Times New Roman" w:hAnsi="Times New Roman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C16208">
        <w:t xml:space="preserve"> </w:t>
      </w:r>
      <w:r w:rsidRPr="00C16208">
        <w:rPr>
          <w:rFonts w:ascii="Times New Roman" w:hAnsi="Times New Roman"/>
          <w:lang w:eastAsia="ru-RU"/>
        </w:rPr>
        <w:t>МФЦ или его работника;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16208">
        <w:rPr>
          <w:rFonts w:ascii="Times New Roman" w:hAnsi="Times New Roman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C16208">
        <w:rPr>
          <w:rFonts w:ascii="Times New Roman" w:eastAsia="Calibri" w:hAnsi="Times New Roman" w:cs="Times New Roman"/>
          <w:b/>
        </w:rPr>
        <w:t xml:space="preserve"> </w:t>
      </w:r>
      <w:r w:rsidRPr="00C16208">
        <w:rPr>
          <w:rFonts w:ascii="Times New Roman" w:hAnsi="Times New Roman"/>
          <w:lang w:eastAsia="ru-RU"/>
        </w:rPr>
        <w:t xml:space="preserve">МФЦ или его работника. 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16208">
        <w:rPr>
          <w:rFonts w:ascii="Times New Roman" w:hAnsi="Times New Roman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16208">
        <w:rPr>
          <w:rFonts w:ascii="Times New Roman" w:hAnsi="Times New Roman"/>
          <w:lang w:eastAsia="ru-RU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C16208">
        <w:rPr>
          <w:rFonts w:ascii="Times New Roman" w:hAnsi="Times New Roman"/>
          <w:lang w:eastAsia="ru-RU"/>
        </w:rPr>
        <w:t>представлена</w:t>
      </w:r>
      <w:proofErr w:type="gramEnd"/>
      <w:r w:rsidRPr="00C16208">
        <w:rPr>
          <w:rFonts w:ascii="Times New Roman" w:hAnsi="Times New Roman"/>
          <w:lang w:eastAsia="ru-RU"/>
        </w:rPr>
        <w:t>: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16208">
        <w:rPr>
          <w:rFonts w:ascii="Times New Roman" w:hAnsi="Times New Roman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16208">
        <w:rPr>
          <w:rFonts w:ascii="Times New Roman" w:hAnsi="Times New Roman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16208">
        <w:rPr>
          <w:rFonts w:ascii="Times New Roman" w:hAnsi="Times New Roman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16208">
        <w:rPr>
          <w:rFonts w:ascii="Times New Roman" w:hAnsi="Times New Roman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16208">
        <w:rPr>
          <w:rFonts w:ascii="Times New Roman" w:hAnsi="Times New Roman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16208">
        <w:rPr>
          <w:rFonts w:ascii="Times New Roman" w:hAnsi="Times New Roman"/>
          <w:lang w:eastAsia="ru-RU"/>
        </w:rPr>
        <w:t>- место, дата и время приема жалобы заявителя;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16208">
        <w:rPr>
          <w:rFonts w:ascii="Times New Roman" w:hAnsi="Times New Roman"/>
          <w:lang w:eastAsia="ru-RU"/>
        </w:rPr>
        <w:t>- фамилия, имя, отчество заявителя;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16208">
        <w:rPr>
          <w:rFonts w:ascii="Times New Roman" w:hAnsi="Times New Roman"/>
          <w:lang w:eastAsia="ru-RU"/>
        </w:rPr>
        <w:t>- перечень принятых документов от заявителя;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16208">
        <w:rPr>
          <w:rFonts w:ascii="Times New Roman" w:hAnsi="Times New Roman"/>
          <w:lang w:eastAsia="ru-RU"/>
        </w:rPr>
        <w:t>- фамилия, имя, отчество специалиста, принявшего жалобу;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16208">
        <w:rPr>
          <w:rFonts w:ascii="Times New Roman" w:hAnsi="Times New Roman"/>
          <w:lang w:eastAsia="ru-RU"/>
        </w:rPr>
        <w:t>- срок рассмотрения жалобы в соответствии с настоящим административным регламентом.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16208">
        <w:rPr>
          <w:rFonts w:ascii="Times New Roman" w:hAnsi="Times New Roman"/>
          <w:lang w:eastAsia="ru-RU"/>
        </w:rPr>
        <w:t>5.9.</w:t>
      </w:r>
      <w:r w:rsidRPr="00C16208">
        <w:rPr>
          <w:rFonts w:ascii="Times New Roman" w:hAnsi="Times New Roman"/>
          <w:color w:val="FF0000"/>
          <w:lang w:eastAsia="ru-RU"/>
        </w:rPr>
        <w:t xml:space="preserve"> </w:t>
      </w:r>
      <w:r w:rsidRPr="00C16208">
        <w:rPr>
          <w:rFonts w:ascii="Times New Roman" w:hAnsi="Times New Roman"/>
          <w:lang w:eastAsia="ru-RU"/>
        </w:rPr>
        <w:t xml:space="preserve">В случае если жалоба подана заявителем в Орган, МФЦ, в </w:t>
      </w:r>
      <w:proofErr w:type="gramStart"/>
      <w:r w:rsidRPr="00C16208">
        <w:rPr>
          <w:rFonts w:ascii="Times New Roman" w:hAnsi="Times New Roman"/>
          <w:lang w:eastAsia="ru-RU"/>
        </w:rPr>
        <w:t>Министерство</w:t>
      </w:r>
      <w:proofErr w:type="gramEnd"/>
      <w:r w:rsidRPr="00C16208">
        <w:rPr>
          <w:rFonts w:ascii="Times New Roman" w:hAnsi="Times New Roman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C16208">
        <w:rPr>
          <w:rFonts w:ascii="Times New Roman" w:eastAsia="Calibri" w:hAnsi="Times New Roman" w:cs="Times New Roman"/>
          <w:lang w:eastAsia="ru-RU"/>
        </w:rPr>
        <w:t xml:space="preserve"> сотрудник Министерства</w:t>
      </w:r>
      <w:r w:rsidRPr="00C16208">
        <w:rPr>
          <w:rFonts w:ascii="Times New Roman" w:hAnsi="Times New Roman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D54BAB" w:rsidRPr="00952659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16208">
        <w:rPr>
          <w:rFonts w:ascii="Times New Roman" w:hAnsi="Times New Roman"/>
          <w:lang w:eastAsia="ru-RU"/>
        </w:rPr>
        <w:t xml:space="preserve">При этом срок рассмотрения жалобы исчисляется со дня регистрации жалобы в органе, </w:t>
      </w:r>
      <w:r w:rsidRPr="00C16208">
        <w:rPr>
          <w:rFonts w:ascii="Times New Roman" w:eastAsia="Calibri" w:hAnsi="Times New Roman" w:cs="Times New Roman"/>
          <w:lang w:eastAsia="ru-RU"/>
        </w:rPr>
        <w:t xml:space="preserve">предоставляющем муниципальную услугу и уполномоченном в соответствии с компетенцией на ее </w:t>
      </w:r>
      <w:r w:rsidRPr="00952659">
        <w:rPr>
          <w:rFonts w:ascii="Times New Roman" w:eastAsia="Calibri" w:hAnsi="Times New Roman" w:cs="Times New Roman"/>
          <w:lang w:eastAsia="ru-RU"/>
        </w:rPr>
        <w:t>рассмотрение.</w:t>
      </w:r>
    </w:p>
    <w:p w:rsidR="00D54BAB" w:rsidRPr="00952659" w:rsidRDefault="000B62D3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52659">
        <w:rPr>
          <w:rFonts w:ascii="Times New Roman" w:hAnsi="Times New Roman"/>
          <w:lang w:eastAsia="ru-RU"/>
        </w:rPr>
        <w:t>Жалобы рассматриваются должностным лицом, наделенным полномочиями по рассмотрению жалоб (дале</w:t>
      </w:r>
      <w:proofErr w:type="gramStart"/>
      <w:r w:rsidRPr="00952659">
        <w:rPr>
          <w:rFonts w:ascii="Times New Roman" w:hAnsi="Times New Roman"/>
          <w:lang w:eastAsia="ru-RU"/>
        </w:rPr>
        <w:t>е-</w:t>
      </w:r>
      <w:proofErr w:type="gramEnd"/>
      <w:r w:rsidRPr="00952659">
        <w:rPr>
          <w:rFonts w:ascii="Times New Roman" w:hAnsi="Times New Roman"/>
          <w:lang w:eastAsia="ru-RU"/>
        </w:rPr>
        <w:t xml:space="preserve"> Должностное лицо).</w:t>
      </w:r>
    </w:p>
    <w:p w:rsidR="000B62D3" w:rsidRPr="00952659" w:rsidRDefault="000B62D3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52659">
        <w:rPr>
          <w:rFonts w:ascii="Times New Roman" w:hAnsi="Times New Roman"/>
          <w:lang w:eastAsia="ru-RU"/>
        </w:rPr>
        <w:t>Должностное лицо назначается распоряжением администрации муниципального района «Койгородский».</w:t>
      </w:r>
    </w:p>
    <w:p w:rsidR="000B62D3" w:rsidRPr="00C16208" w:rsidRDefault="000B62D3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52659">
        <w:rPr>
          <w:rFonts w:ascii="Times New Roman" w:hAnsi="Times New Roman"/>
          <w:lang w:eastAsia="ru-RU"/>
        </w:rPr>
        <w:t>В случае</w:t>
      </w:r>
      <w:proofErr w:type="gramStart"/>
      <w:r w:rsidRPr="00952659">
        <w:rPr>
          <w:rFonts w:ascii="Times New Roman" w:hAnsi="Times New Roman"/>
          <w:lang w:eastAsia="ru-RU"/>
        </w:rPr>
        <w:t>,</w:t>
      </w:r>
      <w:proofErr w:type="gramEnd"/>
      <w:r w:rsidRPr="00952659">
        <w:rPr>
          <w:rFonts w:ascii="Times New Roman" w:hAnsi="Times New Roman"/>
          <w:lang w:eastAsia="ru-RU"/>
        </w:rPr>
        <w:t xml:space="preserve"> если обжалуются решения должностного лица, жалоба рассматривается в установленном законодательством порядке.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16208">
        <w:rPr>
          <w:rFonts w:ascii="Times New Roman" w:hAnsi="Times New Roman"/>
          <w:lang w:eastAsia="ru-RU"/>
        </w:rPr>
        <w:t xml:space="preserve">5.10. В случае установления в ходе или по результатам </w:t>
      </w:r>
      <w:proofErr w:type="gramStart"/>
      <w:r w:rsidRPr="00C16208">
        <w:rPr>
          <w:rFonts w:ascii="Times New Roman" w:hAnsi="Times New Roman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16208">
        <w:rPr>
          <w:rFonts w:ascii="Times New Roman" w:hAnsi="Times New Roman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</w:t>
      </w:r>
      <w:r w:rsidR="000B62D3" w:rsidRPr="00C16208">
        <w:rPr>
          <w:rFonts w:ascii="Times New Roman" w:hAnsi="Times New Roman"/>
          <w:lang w:eastAsia="ru-RU"/>
        </w:rPr>
        <w:t xml:space="preserve">мочиями по рассмотрению жалоб, </w:t>
      </w:r>
      <w:r w:rsidRPr="00C16208">
        <w:rPr>
          <w:rFonts w:ascii="Times New Roman" w:hAnsi="Times New Roman"/>
          <w:lang w:eastAsia="ru-RU"/>
        </w:rPr>
        <w:t>в органы прокуратуры.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C16208">
        <w:rPr>
          <w:rFonts w:ascii="Times New Roman" w:hAnsi="Times New Roman"/>
          <w:b/>
          <w:lang w:eastAsia="ru-RU"/>
        </w:rPr>
        <w:t>Сроки рассмотрения жалоб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16208">
        <w:rPr>
          <w:rFonts w:ascii="Times New Roman" w:hAnsi="Times New Roman"/>
          <w:lang w:eastAsia="ru-RU"/>
        </w:rPr>
        <w:t xml:space="preserve">5.11. </w:t>
      </w:r>
      <w:proofErr w:type="gramStart"/>
      <w:r w:rsidRPr="00C16208">
        <w:rPr>
          <w:rFonts w:ascii="Times New Roman" w:hAnsi="Times New Roman"/>
          <w:lang w:eastAsia="ru-RU"/>
        </w:rPr>
        <w:t>Жалоба, поступившая в Орган, МФЦ</w:t>
      </w:r>
      <w:r w:rsidRPr="00C16208">
        <w:rPr>
          <w:rFonts w:ascii="Times New Roman" w:eastAsia="Calibri" w:hAnsi="Times New Roman" w:cs="Times New Roman"/>
          <w:lang w:eastAsia="ru-RU"/>
        </w:rPr>
        <w:t>, Министерство</w:t>
      </w:r>
      <w:r w:rsidRPr="00C16208">
        <w:rPr>
          <w:rFonts w:ascii="Times New Roman" w:hAnsi="Times New Roman"/>
          <w:lang w:eastAsia="ru-RU"/>
        </w:rPr>
        <w:t>, либо вышестоящий орган (при его наличии),,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C16208">
        <w:rPr>
          <w:rFonts w:ascii="Times New Roman" w:hAnsi="Times New Roman"/>
          <w:lang w:eastAsia="ru-RU"/>
        </w:rPr>
        <w:t xml:space="preserve"> дня ее регистрации, </w:t>
      </w:r>
      <w:r w:rsidRPr="00C16208">
        <w:rPr>
          <w:rFonts w:ascii="Times New Roman" w:eastAsia="Calibri" w:hAnsi="Times New Roman" w:cs="Times New Roman"/>
          <w:lang w:eastAsia="ru-RU"/>
        </w:rPr>
        <w:t>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</w:t>
      </w:r>
      <w:r w:rsidRPr="00C16208">
        <w:rPr>
          <w:rFonts w:ascii="Times New Roman" w:hAnsi="Times New Roman"/>
          <w:lang w:eastAsia="ru-RU"/>
        </w:rPr>
        <w:t xml:space="preserve">. </w:t>
      </w:r>
    </w:p>
    <w:p w:rsidR="00D54BAB" w:rsidRPr="00952659" w:rsidRDefault="00D54BAB" w:rsidP="00952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C16208">
        <w:rPr>
          <w:rFonts w:ascii="Times New Roman" w:hAnsi="Times New Roman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C16208">
        <w:rPr>
          <w:rFonts w:ascii="Times New Roman" w:hAnsi="Times New Roman"/>
          <w:b/>
          <w:lang w:eastAsia="ru-RU"/>
        </w:rPr>
        <w:t>Результат рассмотрения жалобы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16208">
        <w:rPr>
          <w:rFonts w:ascii="Times New Roman" w:hAnsi="Times New Roman"/>
          <w:lang w:eastAsia="ru-RU"/>
        </w:rPr>
        <w:t>5.12. По результатам рассмотрения принимается одно из следующих решений: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C16208">
        <w:rPr>
          <w:rFonts w:ascii="Times New Roman" w:hAnsi="Times New Roman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16208">
        <w:rPr>
          <w:rFonts w:ascii="Times New Roman" w:hAnsi="Times New Roman"/>
          <w:lang w:eastAsia="ru-RU"/>
        </w:rPr>
        <w:t>2) в удовлетворении жалобы отказывается.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C16208">
        <w:rPr>
          <w:rFonts w:ascii="Times New Roman" w:eastAsia="Calibri" w:hAnsi="Times New Roman" w:cs="Times New Roman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lang w:eastAsia="ru-RU"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pacing w:val="-4"/>
          <w:lang w:eastAsia="ru-RU"/>
        </w:rPr>
      </w:pPr>
      <w:r w:rsidRPr="00C16208">
        <w:rPr>
          <w:rFonts w:ascii="Times New Roman" w:hAnsi="Times New Roman"/>
          <w:b/>
          <w:spacing w:val="-4"/>
          <w:lang w:eastAsia="ru-RU"/>
        </w:rPr>
        <w:t>Порядок информирования заявителя о результатах рассмотрения жалобы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16208">
        <w:rPr>
          <w:rFonts w:ascii="Times New Roman" w:hAnsi="Times New Roman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16208">
        <w:rPr>
          <w:rFonts w:ascii="Times New Roman" w:eastAsia="Calibri" w:hAnsi="Times New Roman" w:cs="Times New Roman"/>
          <w:lang w:eastAsia="ru-RU"/>
        </w:rPr>
        <w:t>В мотивированном ответе по результатам рассмотрения жалобы указываются: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C16208">
        <w:rPr>
          <w:rFonts w:ascii="Times New Roman" w:eastAsia="Calibri" w:hAnsi="Times New Roman" w:cs="Times New Roman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16208">
        <w:rPr>
          <w:rFonts w:ascii="Times New Roman" w:eastAsia="Calibri" w:hAnsi="Times New Roman" w:cs="Times New Roman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16208">
        <w:rPr>
          <w:rFonts w:ascii="Times New Roman" w:eastAsia="Calibri" w:hAnsi="Times New Roman" w:cs="Times New Roman"/>
          <w:lang w:eastAsia="ru-RU"/>
        </w:rPr>
        <w:t>в) фамилия, имя, отчество (последнее – при наличии) или наименование заявителя;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16208">
        <w:rPr>
          <w:rFonts w:ascii="Times New Roman" w:eastAsia="Calibri" w:hAnsi="Times New Roman" w:cs="Times New Roman"/>
          <w:lang w:eastAsia="ru-RU"/>
        </w:rPr>
        <w:t>г) основания для принятия решения по жалобе;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16208">
        <w:rPr>
          <w:rFonts w:ascii="Times New Roman" w:eastAsia="Calibri" w:hAnsi="Times New Roman" w:cs="Times New Roman"/>
          <w:lang w:eastAsia="ru-RU"/>
        </w:rPr>
        <w:t>д) принятое по жалобе решение</w:t>
      </w:r>
      <w:r w:rsidRPr="00C16208">
        <w:t xml:space="preserve"> </w:t>
      </w:r>
      <w:r w:rsidRPr="00C16208">
        <w:rPr>
          <w:rFonts w:ascii="Times New Roman" w:eastAsia="Calibri" w:hAnsi="Times New Roman" w:cs="Times New Roman"/>
          <w:lang w:eastAsia="ru-RU"/>
        </w:rPr>
        <w:t>с указанием аргументированных разъяснений о причинах принятого решения;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C16208">
        <w:rPr>
          <w:rFonts w:ascii="Times New Roman" w:eastAsia="Calibri" w:hAnsi="Times New Roman" w:cs="Times New Roman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16208">
        <w:rPr>
          <w:rFonts w:ascii="Times New Roman" w:eastAsia="Calibri" w:hAnsi="Times New Roman" w:cs="Times New Roman"/>
          <w:lang w:eastAsia="ru-RU"/>
        </w:rPr>
        <w:t>ж) сведения о порядке обжалования принятого по жалобе решения.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C16208">
        <w:rPr>
          <w:rFonts w:ascii="Times New Roman" w:eastAsia="Calibri" w:hAnsi="Times New Roman" w:cs="Times New Roman"/>
          <w:b/>
          <w:lang w:eastAsia="ru-RU"/>
        </w:rPr>
        <w:t>Порядок обжалования решения по жалобе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16208">
        <w:rPr>
          <w:rFonts w:ascii="Times New Roman" w:eastAsia="Calibri" w:hAnsi="Times New Roman" w:cs="Times New Roman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C16208">
        <w:rPr>
          <w:rFonts w:ascii="Times New Roman" w:eastAsia="Calibri" w:hAnsi="Times New Roman" w:cs="Times New Roman"/>
          <w:b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16208">
        <w:rPr>
          <w:rFonts w:ascii="Times New Roman" w:eastAsia="Calibri" w:hAnsi="Times New Roman" w:cs="Times New Roman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16208">
        <w:rPr>
          <w:rFonts w:ascii="Times New Roman" w:eastAsia="Calibri" w:hAnsi="Times New Roman" w:cs="Times New Roman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16208">
        <w:rPr>
          <w:rFonts w:ascii="Times New Roman" w:eastAsia="Calibri" w:hAnsi="Times New Roman" w:cs="Times New Roman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proofErr w:type="spellStart"/>
      <w:r w:rsidR="000B62D3" w:rsidRPr="00C16208">
        <w:rPr>
          <w:rFonts w:ascii="Times New Roman" w:eastAsia="Calibri" w:hAnsi="Times New Roman" w:cs="Times New Roman"/>
          <w:lang w:val="en-US" w:eastAsia="ru-RU"/>
        </w:rPr>
        <w:t>kojgorodok</w:t>
      </w:r>
      <w:proofErr w:type="spellEnd"/>
      <w:r w:rsidR="000B62D3" w:rsidRPr="00C16208">
        <w:rPr>
          <w:rFonts w:ascii="Times New Roman" w:eastAsia="Calibri" w:hAnsi="Times New Roman" w:cs="Times New Roman"/>
          <w:lang w:eastAsia="ru-RU"/>
        </w:rPr>
        <w:t>.</w:t>
      </w:r>
      <w:proofErr w:type="spellStart"/>
      <w:r w:rsidR="000B62D3" w:rsidRPr="00C16208">
        <w:rPr>
          <w:rFonts w:ascii="Times New Roman" w:eastAsia="Calibri" w:hAnsi="Times New Roman" w:cs="Times New Roman"/>
          <w:lang w:val="en-US" w:eastAsia="ru-RU"/>
        </w:rPr>
        <w:t>ru</w:t>
      </w:r>
      <w:proofErr w:type="spellEnd"/>
      <w:r w:rsidR="000B62D3" w:rsidRPr="00C16208">
        <w:rPr>
          <w:rFonts w:ascii="Times New Roman" w:eastAsia="Calibri" w:hAnsi="Times New Roman" w:cs="Times New Roman"/>
          <w:lang w:eastAsia="ru-RU"/>
        </w:rPr>
        <w:t xml:space="preserve">, </w:t>
      </w:r>
      <w:r w:rsidRPr="00C16208">
        <w:rPr>
          <w:rFonts w:ascii="Times New Roman" w:eastAsia="Calibri" w:hAnsi="Times New Roman" w:cs="Times New Roman"/>
          <w:lang w:eastAsia="ru-RU"/>
        </w:rPr>
        <w:t>а также может быть принято при личном приеме заявителя.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16208">
        <w:rPr>
          <w:rFonts w:ascii="Times New Roman" w:eastAsia="Calibri" w:hAnsi="Times New Roman" w:cs="Times New Roman"/>
          <w:lang w:eastAsia="ru-RU"/>
        </w:rPr>
        <w:t>Заявление должно содержать: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eastAsia="Calibri" w:hAnsi="Times New Roman" w:cs="Times New Roman"/>
          <w:lang w:eastAsia="ru-RU"/>
        </w:rPr>
        <w:t xml:space="preserve">1) </w:t>
      </w:r>
      <w:r w:rsidRPr="00C16208">
        <w:rPr>
          <w:rFonts w:ascii="Times New Roman" w:hAnsi="Times New Roman" w:cs="Times New Roman"/>
        </w:rPr>
        <w:t xml:space="preserve"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C16208">
        <w:rPr>
          <w:rFonts w:ascii="Times New Roman" w:hAnsi="Times New Roman" w:cs="Times New Roman"/>
        </w:rPr>
        <w:t>документы</w:t>
      </w:r>
      <w:proofErr w:type="gramEnd"/>
      <w:r w:rsidRPr="00C16208">
        <w:rPr>
          <w:rFonts w:ascii="Times New Roman" w:hAnsi="Times New Roman" w:cs="Times New Roman"/>
        </w:rPr>
        <w:t xml:space="preserve"> необходимые для обоснования и рассмотрения жалобы</w:t>
      </w:r>
      <w:r w:rsidRPr="00C16208">
        <w:rPr>
          <w:rFonts w:ascii="Times New Roman" w:eastAsia="Calibri" w:hAnsi="Times New Roman" w:cs="Times New Roman"/>
          <w:lang w:eastAsia="ru-RU"/>
        </w:rPr>
        <w:t>;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16208">
        <w:rPr>
          <w:rFonts w:ascii="Times New Roman" w:eastAsia="Calibri" w:hAnsi="Times New Roman" w:cs="Times New Roman"/>
          <w:lang w:eastAsia="ru-RU"/>
        </w:rPr>
        <w:t xml:space="preserve">2) </w:t>
      </w:r>
      <w:r w:rsidRPr="00C16208">
        <w:rPr>
          <w:rFonts w:ascii="Times New Roman" w:hAnsi="Times New Roman" w:cs="Times New Roman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C16208">
        <w:rPr>
          <w:rFonts w:ascii="Times New Roman" w:eastAsia="Calibri" w:hAnsi="Times New Roman" w:cs="Times New Roman"/>
          <w:lang w:eastAsia="ru-RU"/>
        </w:rPr>
        <w:t>;</w:t>
      </w:r>
      <w:proofErr w:type="gramEnd"/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208">
        <w:rPr>
          <w:rFonts w:ascii="Times New Roman" w:eastAsia="Calibri" w:hAnsi="Times New Roman" w:cs="Times New Roman"/>
          <w:lang w:eastAsia="ru-RU"/>
        </w:rPr>
        <w:t xml:space="preserve">3) </w:t>
      </w:r>
      <w:r w:rsidRPr="00C16208">
        <w:rPr>
          <w:rFonts w:ascii="Times New Roman" w:hAnsi="Times New Roman" w:cs="Times New Roman"/>
        </w:rPr>
        <w:t xml:space="preserve">сведения об </w:t>
      </w:r>
      <w:r w:rsidRPr="00C16208">
        <w:rPr>
          <w:rFonts w:ascii="Times New Roman" w:eastAsia="Calibri" w:hAnsi="Times New Roman" w:cs="Times New Roman"/>
          <w:lang w:eastAsia="ru-RU"/>
        </w:rPr>
        <w:t>информации и документах, необходимых для обоснования и рассмотрения жалобы</w:t>
      </w:r>
      <w:r w:rsidRPr="00C16208">
        <w:rPr>
          <w:rFonts w:ascii="Times New Roman" w:hAnsi="Times New Roman" w:cs="Times New Roman"/>
        </w:rPr>
        <w:t xml:space="preserve"> 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16208">
        <w:rPr>
          <w:rFonts w:ascii="Times New Roman" w:eastAsia="Calibri" w:hAnsi="Times New Roman" w:cs="Times New Roman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16208">
        <w:rPr>
          <w:rFonts w:ascii="Times New Roman" w:eastAsia="Calibri" w:hAnsi="Times New Roman" w:cs="Times New Roman"/>
          <w:lang w:eastAsia="ru-RU"/>
        </w:rPr>
        <w:t>Оснований для отказа в приеме заявления не предусмотрено.</w:t>
      </w:r>
    </w:p>
    <w:p w:rsidR="00952659" w:rsidRPr="00C16208" w:rsidRDefault="00952659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D54BAB" w:rsidRPr="00C16208" w:rsidRDefault="00D54BAB" w:rsidP="00D203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C16208">
        <w:rPr>
          <w:rFonts w:ascii="Times New Roman" w:eastAsia="Calibri" w:hAnsi="Times New Roman" w:cs="Times New Roman"/>
          <w:b/>
          <w:lang w:eastAsia="ru-RU"/>
        </w:rPr>
        <w:t>Способы информирования заявителя о порядке подачи и рассмотрения жалобы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16208">
        <w:rPr>
          <w:rFonts w:ascii="Times New Roman" w:eastAsia="Calibri" w:hAnsi="Times New Roman" w:cs="Times New Roman"/>
          <w:lang w:eastAsia="ru-RU"/>
        </w:rPr>
        <w:t>5.16. Информация о порядке подачи и рассмотрения жалобы размещается:</w:t>
      </w:r>
    </w:p>
    <w:p w:rsidR="00D54BAB" w:rsidRPr="00C16208" w:rsidRDefault="00D54BAB" w:rsidP="00D54BA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16208">
        <w:rPr>
          <w:rFonts w:ascii="Times New Roman" w:eastAsia="Calibri" w:hAnsi="Times New Roman" w:cs="Times New Roman"/>
          <w:lang w:eastAsia="ru-RU"/>
        </w:rPr>
        <w:t>на информационных стендах, расположенных в Органе, в МФЦ;</w:t>
      </w:r>
    </w:p>
    <w:p w:rsidR="00D54BAB" w:rsidRPr="00C16208" w:rsidRDefault="00D54BAB" w:rsidP="00D54BA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16208">
        <w:rPr>
          <w:rFonts w:ascii="Times New Roman" w:eastAsia="Calibri" w:hAnsi="Times New Roman" w:cs="Times New Roman"/>
          <w:lang w:eastAsia="ru-RU"/>
        </w:rPr>
        <w:t>на официальных сайтах Органа, МФЦ;</w:t>
      </w:r>
    </w:p>
    <w:p w:rsidR="00D54BAB" w:rsidRPr="00C16208" w:rsidRDefault="00D54BAB" w:rsidP="00D54BA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C16208">
        <w:rPr>
          <w:rFonts w:ascii="Times New Roman" w:hAnsi="Times New Roman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16208">
        <w:rPr>
          <w:rFonts w:ascii="Times New Roman" w:hAnsi="Times New Roman"/>
          <w:lang w:eastAsia="ru-RU"/>
        </w:rPr>
        <w:t>5.17. Информацию о порядке подачи и рассмотрения жалобы можно получить:</w:t>
      </w:r>
    </w:p>
    <w:p w:rsidR="00D54BAB" w:rsidRPr="00C16208" w:rsidRDefault="00D54BAB" w:rsidP="00D54BA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C16208">
        <w:rPr>
          <w:rFonts w:ascii="Times New Roman" w:hAnsi="Times New Roman"/>
          <w:lang w:eastAsia="ru-RU"/>
        </w:rPr>
        <w:t>посредством телефонной связи по номеру Органа, МФЦ;</w:t>
      </w:r>
    </w:p>
    <w:p w:rsidR="00D54BAB" w:rsidRPr="00C16208" w:rsidRDefault="00D54BAB" w:rsidP="00D54BA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C16208">
        <w:rPr>
          <w:rFonts w:ascii="Times New Roman" w:hAnsi="Times New Roman"/>
          <w:lang w:eastAsia="ru-RU"/>
        </w:rPr>
        <w:t>посредством факсимильного сообщения;</w:t>
      </w:r>
    </w:p>
    <w:p w:rsidR="00D54BAB" w:rsidRPr="00C16208" w:rsidRDefault="00D54BAB" w:rsidP="00D54BA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C16208">
        <w:rPr>
          <w:rFonts w:ascii="Times New Roman" w:hAnsi="Times New Roman"/>
          <w:lang w:eastAsia="ru-RU"/>
        </w:rPr>
        <w:t>при личном обращении в Орган, МФЦ, в том числе по электронной почте;</w:t>
      </w:r>
    </w:p>
    <w:p w:rsidR="00D54BAB" w:rsidRPr="00C16208" w:rsidRDefault="00D54BAB" w:rsidP="00D54BA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C16208">
        <w:rPr>
          <w:rFonts w:ascii="Times New Roman" w:hAnsi="Times New Roman"/>
          <w:lang w:eastAsia="ru-RU"/>
        </w:rPr>
        <w:t>при письменном обращении в Орган, МФЦ;</w:t>
      </w:r>
    </w:p>
    <w:p w:rsidR="00D54BAB" w:rsidRPr="00C16208" w:rsidRDefault="00D54BAB" w:rsidP="00227CA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C16208">
        <w:rPr>
          <w:rFonts w:ascii="Times New Roman" w:hAnsi="Times New Roman"/>
          <w:lang w:eastAsia="ru-RU"/>
        </w:rPr>
        <w:t>путем публичного информирования.</w:t>
      </w:r>
      <w:bookmarkStart w:id="26" w:name="Par779"/>
      <w:bookmarkEnd w:id="26"/>
    </w:p>
    <w:p w:rsidR="00952659" w:rsidRDefault="00952659" w:rsidP="00FA674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>Приложение № 1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>к административному регламенту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>предоставления муниципальной услуги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C16208">
        <w:rPr>
          <w:rFonts w:ascii="Times New Roman" w:eastAsia="Times New Roman" w:hAnsi="Times New Roman"/>
          <w:bCs/>
        </w:rPr>
        <w:t xml:space="preserve"> «Предоставление разрешения </w:t>
      </w:r>
      <w:r w:rsidRPr="00C16208">
        <w:rPr>
          <w:rFonts w:ascii="Times New Roman" w:hAnsi="Times New Roman"/>
        </w:rPr>
        <w:t xml:space="preserve">на отклонение от предельных параметров разрешенного строительства, реконструкции объектов капитального 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C16208">
        <w:rPr>
          <w:rFonts w:ascii="Times New Roman" w:hAnsi="Times New Roman"/>
        </w:rPr>
        <w:t xml:space="preserve"> строительства»</w:t>
      </w:r>
    </w:p>
    <w:p w:rsidR="008E72FD" w:rsidRPr="00C16208" w:rsidRDefault="008E72FD" w:rsidP="00D54B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</w:rPr>
      </w:pPr>
    </w:p>
    <w:p w:rsidR="008E72FD" w:rsidRDefault="008E72FD" w:rsidP="008E72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866"/>
        <w:gridCol w:w="307"/>
        <w:gridCol w:w="233"/>
        <w:gridCol w:w="1290"/>
        <w:gridCol w:w="984"/>
        <w:gridCol w:w="1178"/>
        <w:gridCol w:w="1495"/>
        <w:gridCol w:w="2045"/>
      </w:tblGrid>
      <w:tr w:rsidR="008E72FD" w:rsidTr="00302A3A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bottomFromText="200" w:vertAnchor="page" w:horzAnchor="margin" w:tblpY="1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8E72FD" w:rsidTr="00302A3A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2FD" w:rsidRDefault="008E72FD" w:rsidP="008E72FD">
                  <w:pPr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ru-RU"/>
                    </w:rPr>
                    <w:t>№ заявления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2FD" w:rsidRDefault="008E72FD" w:rsidP="00302A3A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E72FD" w:rsidRDefault="008E72FD" w:rsidP="00302A3A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2FD" w:rsidRDefault="008E72FD" w:rsidP="00302A3A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E72FD" w:rsidTr="00302A3A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2FD" w:rsidRDefault="008E72FD" w:rsidP="00302A3A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2FD" w:rsidRDefault="008E72FD" w:rsidP="00302A3A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8E72FD" w:rsidRDefault="008E72FD" w:rsidP="00302A3A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E72FD" w:rsidRDefault="008E72FD" w:rsidP="008E72FD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Орган, обрабатывающий заявление на предоставление услуги</w:t>
                  </w:r>
                </w:p>
              </w:tc>
            </w:tr>
          </w:tbl>
          <w:p w:rsidR="008E72FD" w:rsidRDefault="008E72FD" w:rsidP="00302A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8E72FD" w:rsidTr="00302A3A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130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130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369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E72FD" w:rsidRDefault="008E72FD" w:rsidP="00302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8E72FD" w:rsidTr="00302A3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72FD" w:rsidRDefault="008E72FD" w:rsidP="00302A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8E72FD" w:rsidRDefault="008E72FD" w:rsidP="00302A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8E72FD" w:rsidTr="00302A3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8E72FD" w:rsidRDefault="008E72FD" w:rsidP="00302A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</w:p>
        </w:tc>
      </w:tr>
      <w:tr w:rsidR="008E72FD" w:rsidTr="00302A3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0" w:type="auto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E72FD" w:rsidRDefault="008E72FD" w:rsidP="00302A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2FD" w:rsidRDefault="008E72FD" w:rsidP="008E72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72FD" w:rsidRDefault="008E72FD" w:rsidP="008E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72FD" w:rsidRDefault="008E72FD" w:rsidP="008E72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8E72FD" w:rsidRDefault="008E72FD" w:rsidP="008E7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Прошу предоставить разрешение </w:t>
      </w:r>
      <w:r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(нужное подчеркнуть) </w:t>
      </w:r>
    </w:p>
    <w:p w:rsidR="008E72FD" w:rsidRDefault="008E72FD" w:rsidP="008E7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Сведения о земельном участке:</w:t>
      </w:r>
    </w:p>
    <w:p w:rsidR="008E72FD" w:rsidRDefault="008E72FD" w:rsidP="008E7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 Площадь земельного участка _________________________________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72FD" w:rsidRDefault="008E72FD" w:rsidP="008E7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4"/>
          <w:szCs w:val="28"/>
        </w:rPr>
        <w:t xml:space="preserve">.2. Вид права, на котором используется земельный участок </w:t>
      </w:r>
      <w:r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8E72FD" w:rsidRDefault="008E72FD" w:rsidP="008E7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8E72FD" w:rsidRDefault="008E72FD" w:rsidP="008E7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 xml:space="preserve">          </w:t>
      </w:r>
      <w:proofErr w:type="gramStart"/>
      <w:r>
        <w:rPr>
          <w:rFonts w:ascii="Times New Roman" w:eastAsia="Calibri" w:hAnsi="Times New Roman" w:cs="Times New Roman"/>
          <w:sz w:val="20"/>
          <w:szCs w:val="28"/>
        </w:rPr>
        <w:t>(собственность, аренда, постоянное (бессрочное пользование и др.)</w:t>
      </w:r>
      <w:proofErr w:type="gramEnd"/>
    </w:p>
    <w:p w:rsidR="008E72FD" w:rsidRDefault="008E72FD" w:rsidP="008E7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1.3. Ограничения использования и обременения земельного участка: 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8E72FD" w:rsidRDefault="008E72FD" w:rsidP="008E7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8E72FD" w:rsidRDefault="008E72FD" w:rsidP="008E7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1.4. Реквизиты   документа,   удостоверяющего   право,   на   котором</w:t>
      </w:r>
    </w:p>
    <w:p w:rsidR="008E72FD" w:rsidRDefault="008E72FD" w:rsidP="008E7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заявитель использует земельный участок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</w:t>
      </w:r>
    </w:p>
    <w:p w:rsidR="008E72FD" w:rsidRDefault="008E72FD" w:rsidP="008E7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(название, номер, дата выдачи, выдавший орган)</w:t>
      </w:r>
    </w:p>
    <w:p w:rsidR="008E72FD" w:rsidRDefault="008E72FD" w:rsidP="008E7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8E72FD" w:rsidRDefault="008E72FD" w:rsidP="008E7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2FD" w:rsidRDefault="008E72FD" w:rsidP="008E7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1.5. Кадастровый номер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</w:t>
      </w:r>
    </w:p>
    <w:p w:rsidR="008E72FD" w:rsidRDefault="008E72FD" w:rsidP="008E7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2. Сведения об объекте капитального строительства:</w:t>
      </w:r>
    </w:p>
    <w:p w:rsidR="008E72FD" w:rsidRDefault="008E72FD" w:rsidP="008E7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2.1. Кадастровый номер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</w:p>
    <w:p w:rsidR="008E72FD" w:rsidRDefault="008E72FD" w:rsidP="008E7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3.  </w:t>
      </w:r>
      <w:r>
        <w:rPr>
          <w:rFonts w:ascii="Times New Roman" w:hAnsi="Times New Roman" w:cs="Times New Roman"/>
          <w:sz w:val="24"/>
          <w:szCs w:val="28"/>
        </w:rPr>
        <w:t>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eastAsia="Calibri" w:hAnsi="Times New Roman" w:cs="Times New Roman"/>
          <w:sz w:val="24"/>
          <w:szCs w:val="28"/>
        </w:rPr>
        <w:t xml:space="preserve"> в соответствии с Правилами землепользования и застройки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</w:p>
    <w:p w:rsidR="008E72FD" w:rsidRDefault="008E72FD" w:rsidP="008E7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4. </w:t>
      </w:r>
      <w:r>
        <w:rPr>
          <w:rFonts w:ascii="Times New Roman" w:hAnsi="Times New Roman" w:cs="Times New Roman"/>
          <w:sz w:val="24"/>
          <w:szCs w:val="28"/>
        </w:rPr>
        <w:t xml:space="preserve">Запрашиваемые предельные параметры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</w:t>
      </w:r>
    </w:p>
    <w:p w:rsidR="008E72FD" w:rsidRDefault="008E72FD" w:rsidP="008E7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8E72FD" w:rsidRDefault="008E72FD" w:rsidP="008E72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 Характеристики земельного участка, неблагоприятные для застройки в соответствии с ч. 1 ст. 40 Градостроительного кодекса Российской Федерации, в связи с которыми запрашивается разрешение на отклонение от предельныхпараметров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p w:rsidR="008E72FD" w:rsidRDefault="008E72FD" w:rsidP="008E72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05"/>
        <w:gridCol w:w="1011"/>
        <w:gridCol w:w="160"/>
        <w:gridCol w:w="1338"/>
        <w:gridCol w:w="167"/>
        <w:gridCol w:w="6"/>
        <w:gridCol w:w="1032"/>
        <w:gridCol w:w="1181"/>
        <w:gridCol w:w="228"/>
        <w:gridCol w:w="1276"/>
        <w:gridCol w:w="2057"/>
      </w:tblGrid>
      <w:tr w:rsidR="008E72FD" w:rsidTr="00302A3A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8E72FD" w:rsidTr="00302A3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E72FD" w:rsidRDefault="008E72FD" w:rsidP="00302A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72FD" w:rsidRDefault="008E72FD" w:rsidP="00302A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8E72FD" w:rsidTr="00302A3A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1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1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1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1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8E72FD" w:rsidRDefault="008E72FD" w:rsidP="00302A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8E72FD" w:rsidTr="00302A3A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8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8E72FD" w:rsidRDefault="008E72FD" w:rsidP="00302A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8E72FD" w:rsidTr="00302A3A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7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7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8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5000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72FD" w:rsidRDefault="008E72FD" w:rsidP="00302A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8E72FD" w:rsidTr="00302A3A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8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E72FD" w:rsidRDefault="008E72FD" w:rsidP="00302A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bottomFromText="200" w:vertAnchor="text" w:horzAnchor="margin" w:tblpY="118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8E72FD" w:rsidTr="00302A3A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2FD" w:rsidRDefault="008E72FD" w:rsidP="00302A3A">
            <w:pPr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2FD" w:rsidRDefault="008E72FD" w:rsidP="00302A3A">
            <w:pPr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2FD" w:rsidRDefault="008E72FD" w:rsidP="00302A3A">
            <w:pPr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8E72FD" w:rsidTr="00302A3A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72FD" w:rsidRDefault="008E72FD" w:rsidP="00302A3A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2FD" w:rsidRDefault="008E72FD" w:rsidP="00302A3A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72FD" w:rsidRDefault="008E72FD" w:rsidP="00302A3A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Подпись/ФИО</w:t>
            </w:r>
          </w:p>
        </w:tc>
      </w:tr>
    </w:tbl>
    <w:p w:rsidR="008E72FD" w:rsidRDefault="008E72FD" w:rsidP="008E72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7CA8" w:rsidRPr="00C16208" w:rsidRDefault="00227CA8" w:rsidP="00952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:rsidR="00227CA8" w:rsidRPr="00C16208" w:rsidRDefault="00227CA8" w:rsidP="00D54B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</w:rPr>
      </w:pPr>
    </w:p>
    <w:p w:rsidR="00227CA8" w:rsidRPr="00C16208" w:rsidRDefault="00227CA8" w:rsidP="00227C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  <w:bookmarkStart w:id="27" w:name="Par1056"/>
      <w:bookmarkStart w:id="28" w:name="Par1097"/>
      <w:bookmarkEnd w:id="27"/>
      <w:bookmarkEnd w:id="28"/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>Приложение № 2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>к административному регламенту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>предоставления муниципальной услуги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C16208">
        <w:rPr>
          <w:rFonts w:ascii="Times New Roman" w:eastAsia="Times New Roman" w:hAnsi="Times New Roman"/>
          <w:bCs/>
        </w:rPr>
        <w:t xml:space="preserve">«Предоставление разрешения </w:t>
      </w:r>
      <w:r w:rsidRPr="00C16208">
        <w:rPr>
          <w:rFonts w:ascii="Times New Roman" w:hAnsi="Times New Roman"/>
        </w:rPr>
        <w:t>на отклонение от предельных параметров разрешенного строительства, реконструкции объектов капитального строительства»</w:t>
      </w:r>
    </w:p>
    <w:p w:rsidR="00160181" w:rsidRDefault="00160181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E72FD" w:rsidRPr="00C16208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6"/>
        <w:gridCol w:w="887"/>
        <w:gridCol w:w="1151"/>
        <w:gridCol w:w="1397"/>
        <w:gridCol w:w="1008"/>
        <w:gridCol w:w="1906"/>
        <w:gridCol w:w="1660"/>
      </w:tblGrid>
      <w:tr w:rsidR="00D54BAB" w:rsidRPr="00C16208" w:rsidTr="000A75AE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211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D54BAB" w:rsidRPr="00C16208" w:rsidTr="000A75AE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BAB" w:rsidRPr="00C16208" w:rsidRDefault="00D54BAB" w:rsidP="008E72FD">
                  <w:pPr>
                    <w:rPr>
                      <w:rFonts w:ascii="Times New Roman" w:eastAsia="Calibri" w:hAnsi="Times New Roman"/>
                      <w:bCs/>
                      <w:lang w:eastAsia="ru-RU"/>
                    </w:rPr>
                  </w:pPr>
                  <w:r w:rsidRPr="00C16208">
                    <w:rPr>
                      <w:rFonts w:ascii="Times New Roman" w:eastAsia="Calibri" w:hAnsi="Times New Roman"/>
                      <w:bCs/>
                      <w:lang w:eastAsia="ru-RU"/>
                    </w:rPr>
                    <w:t xml:space="preserve">№ </w:t>
                  </w:r>
                  <w:r w:rsidR="000B62D3" w:rsidRPr="00C16208">
                    <w:rPr>
                      <w:rFonts w:ascii="Times New Roman" w:eastAsia="Calibri" w:hAnsi="Times New Roman"/>
                      <w:bCs/>
                      <w:lang w:eastAsia="ru-RU"/>
                    </w:rPr>
                    <w:t>заявления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BAB" w:rsidRPr="00C16208" w:rsidRDefault="00D54BAB" w:rsidP="000A75AE">
                  <w:pPr>
                    <w:rPr>
                      <w:rFonts w:ascii="Times New Roman" w:eastAsia="Calibri" w:hAnsi="Times New Roman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54BAB" w:rsidRPr="00C16208" w:rsidRDefault="00D54BAB" w:rsidP="000A75AE">
                  <w:pPr>
                    <w:rPr>
                      <w:rFonts w:ascii="Times New Roman" w:eastAsia="Calibri" w:hAnsi="Times New Roman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54BAB" w:rsidRPr="00C16208" w:rsidRDefault="00D54BAB" w:rsidP="000A75AE">
                  <w:pPr>
                    <w:rPr>
                      <w:rFonts w:ascii="Times New Roman" w:eastAsia="Calibri" w:hAnsi="Times New Roman"/>
                      <w:u w:val="single"/>
                    </w:rPr>
                  </w:pPr>
                </w:p>
              </w:tc>
            </w:tr>
            <w:tr w:rsidR="00D54BAB" w:rsidRPr="00C16208" w:rsidTr="000A75AE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54BAB" w:rsidRPr="00C16208" w:rsidRDefault="00D54BAB" w:rsidP="000A75AE">
                  <w:pPr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54BAB" w:rsidRPr="00C16208" w:rsidRDefault="00D54BAB" w:rsidP="000A75AE">
                  <w:pPr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518" w:type="pct"/>
                </w:tcPr>
                <w:p w:rsidR="00D54BAB" w:rsidRPr="00C16208" w:rsidRDefault="00D54BAB" w:rsidP="000A75AE">
                  <w:pPr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54BAB" w:rsidRPr="00C16208" w:rsidRDefault="00D54BAB" w:rsidP="00160181">
                  <w:pPr>
                    <w:jc w:val="center"/>
                    <w:rPr>
                      <w:rFonts w:ascii="Times New Roman" w:eastAsia="Calibri" w:hAnsi="Times New Roman"/>
                    </w:rPr>
                  </w:pPr>
                  <w:r w:rsidRPr="00C16208">
                    <w:rPr>
                      <w:rFonts w:ascii="Times New Roman" w:eastAsia="Calibri" w:hAnsi="Times New Roman"/>
                    </w:rPr>
                    <w:t xml:space="preserve">Орган, обрабатывающий </w:t>
                  </w:r>
                  <w:r w:rsidR="000B62D3" w:rsidRPr="00C16208">
                    <w:rPr>
                      <w:rFonts w:ascii="Times New Roman" w:eastAsia="Times New Roman" w:hAnsi="Times New Roman" w:cs="Times New Roman"/>
                    </w:rPr>
                    <w:t>заявление</w:t>
                  </w:r>
                  <w:r w:rsidRPr="00C16208">
                    <w:rPr>
                      <w:rFonts w:ascii="Times New Roman" w:eastAsia="Calibri" w:hAnsi="Times New Roman"/>
                    </w:rPr>
                    <w:t xml:space="preserve"> н</w:t>
                  </w:r>
                  <w:r w:rsidR="00160181">
                    <w:rPr>
                      <w:rFonts w:ascii="Times New Roman" w:eastAsia="Calibri" w:hAnsi="Times New Roman"/>
                    </w:rPr>
                    <w:t>а предоставление услуги</w:t>
                  </w:r>
                </w:p>
              </w:tc>
            </w:tr>
          </w:tbl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 xml:space="preserve">        </w:t>
            </w:r>
            <w:r w:rsidRPr="00C1620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                              </w:t>
            </w:r>
          </w:p>
          <w:p w:rsidR="00D54BAB" w:rsidRPr="00C16208" w:rsidRDefault="00D54BAB" w:rsidP="008E72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Данные заявителя (юридического лица)</w:t>
            </w: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Юридический адрес</w:t>
            </w: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vertAlign w:val="superscript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Почтовый адрес</w:t>
            </w: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54BAB" w:rsidRPr="00C16208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D54BAB" w:rsidRPr="00C16208" w:rsidRDefault="00D54BAB" w:rsidP="00D54BA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D54BAB" w:rsidRPr="00C16208" w:rsidRDefault="00D54BAB" w:rsidP="00D54BA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D54BAB" w:rsidRPr="00C16208" w:rsidRDefault="000B62D3" w:rsidP="00D54BAB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C16208">
        <w:rPr>
          <w:rFonts w:ascii="Times New Roman" w:eastAsia="Times New Roman" w:hAnsi="Times New Roman" w:cs="Times New Roman"/>
        </w:rPr>
        <w:t>ЗАЯВЛЕНИЕ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6208">
        <w:rPr>
          <w:rFonts w:ascii="Times New Roman" w:eastAsia="Calibri" w:hAnsi="Times New Roman" w:cs="Times New Roman"/>
        </w:rPr>
        <w:t xml:space="preserve">Прошу предоставить разрешение </w:t>
      </w:r>
      <w:r w:rsidRPr="00C16208">
        <w:rPr>
          <w:rFonts w:ascii="Times New Roman" w:hAnsi="Times New Roman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C16208">
        <w:rPr>
          <w:rFonts w:ascii="Times New Roman" w:eastAsia="Calibri" w:hAnsi="Times New Roman" w:cs="Times New Roman"/>
        </w:rPr>
        <w:t xml:space="preserve"> (нужное подчеркнуть) 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6208">
        <w:rPr>
          <w:rFonts w:ascii="Times New Roman" w:eastAsia="Calibri" w:hAnsi="Times New Roman" w:cs="Times New Roman"/>
        </w:rPr>
        <w:t>1. Сведения о земельном участке: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6208">
        <w:rPr>
          <w:rFonts w:ascii="Times New Roman" w:eastAsia="Calibri" w:hAnsi="Times New Roman" w:cs="Times New Roman"/>
        </w:rPr>
        <w:t xml:space="preserve">1.1. Площадь земельного участка _________________________________ </w:t>
      </w:r>
      <w:proofErr w:type="spellStart"/>
      <w:r w:rsidRPr="00C16208">
        <w:rPr>
          <w:rFonts w:ascii="Times New Roman" w:eastAsia="Calibri" w:hAnsi="Times New Roman" w:cs="Times New Roman"/>
        </w:rPr>
        <w:t>кв.м</w:t>
      </w:r>
      <w:proofErr w:type="spellEnd"/>
      <w:r w:rsidRPr="00C16208">
        <w:rPr>
          <w:rFonts w:ascii="Times New Roman" w:eastAsia="Calibri" w:hAnsi="Times New Roman" w:cs="Times New Roman"/>
        </w:rPr>
        <w:t>.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6208">
        <w:rPr>
          <w:rFonts w:ascii="Times New Roman" w:eastAsia="Calibri" w:hAnsi="Times New Roman" w:cs="Times New Roman"/>
        </w:rPr>
        <w:t>1.2. Вид права, на котором используется з</w:t>
      </w:r>
      <w:r w:rsidR="00160181">
        <w:rPr>
          <w:rFonts w:ascii="Times New Roman" w:eastAsia="Calibri" w:hAnsi="Times New Roman" w:cs="Times New Roman"/>
        </w:rPr>
        <w:t>емельный участок ______________</w:t>
      </w:r>
      <w:r w:rsidRPr="00C16208">
        <w:rPr>
          <w:rFonts w:ascii="Times New Roman" w:eastAsia="Calibri" w:hAnsi="Times New Roman" w:cs="Times New Roman"/>
        </w:rPr>
        <w:t>__________________________________________________________________</w:t>
      </w:r>
    </w:p>
    <w:p w:rsidR="00D54BAB" w:rsidRPr="00C16208" w:rsidRDefault="00D54BAB" w:rsidP="00160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C16208">
        <w:rPr>
          <w:rFonts w:ascii="Times New Roman" w:eastAsia="Calibri" w:hAnsi="Times New Roman" w:cs="Times New Roman"/>
        </w:rPr>
        <w:t>(собственность, аренда, постоянное (бессрочное пользование и др.)</w:t>
      </w:r>
      <w:proofErr w:type="gramEnd"/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6208">
        <w:rPr>
          <w:rFonts w:ascii="Times New Roman" w:eastAsia="Calibri" w:hAnsi="Times New Roman" w:cs="Times New Roman"/>
        </w:rPr>
        <w:t>1.3. Ограничения использования и обремен</w:t>
      </w:r>
      <w:r w:rsidR="00160181">
        <w:rPr>
          <w:rFonts w:ascii="Times New Roman" w:eastAsia="Calibri" w:hAnsi="Times New Roman" w:cs="Times New Roman"/>
        </w:rPr>
        <w:t>ения земельного участка: ________________________</w:t>
      </w:r>
      <w:r w:rsidRPr="00C16208">
        <w:rPr>
          <w:rFonts w:ascii="Times New Roman" w:eastAsia="Calibri" w:hAnsi="Times New Roman" w:cs="Times New Roman"/>
        </w:rPr>
        <w:t>_______________________________________________________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6208">
        <w:rPr>
          <w:rFonts w:ascii="Times New Roman" w:eastAsia="Calibri" w:hAnsi="Times New Roman" w:cs="Times New Roman"/>
        </w:rPr>
        <w:t>1.4. Реквизиты   документа,   удостоверяющего   право,   на   котором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6208">
        <w:rPr>
          <w:rFonts w:ascii="Times New Roman" w:eastAsia="Calibri" w:hAnsi="Times New Roman" w:cs="Times New Roman"/>
        </w:rPr>
        <w:t>заявитель использует земельный участок _________________________</w:t>
      </w:r>
      <w:r w:rsidR="00160181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6208">
        <w:rPr>
          <w:rFonts w:ascii="Times New Roman" w:eastAsia="Calibri" w:hAnsi="Times New Roman" w:cs="Times New Roman"/>
        </w:rPr>
        <w:t xml:space="preserve">                              </w:t>
      </w:r>
      <w:r w:rsidR="00160181">
        <w:rPr>
          <w:rFonts w:ascii="Times New Roman" w:eastAsia="Calibri" w:hAnsi="Times New Roman" w:cs="Times New Roman"/>
        </w:rPr>
        <w:t xml:space="preserve"> (название, номер, дата выдачи,</w:t>
      </w:r>
      <w:r w:rsidRPr="00C16208">
        <w:rPr>
          <w:rFonts w:ascii="Times New Roman" w:eastAsia="Calibri" w:hAnsi="Times New Roman" w:cs="Times New Roman"/>
        </w:rPr>
        <w:t xml:space="preserve"> выдавший орган)                                             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6208">
        <w:rPr>
          <w:rFonts w:ascii="Times New Roman" w:eastAsia="Calibri" w:hAnsi="Times New Roman" w:cs="Times New Roman"/>
        </w:rPr>
        <w:t>1.5. Кадастровый номер ___________________________________________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6208">
        <w:rPr>
          <w:rFonts w:ascii="Times New Roman" w:eastAsia="Calibri" w:hAnsi="Times New Roman" w:cs="Times New Roman"/>
        </w:rPr>
        <w:t>2. Сведения об объекте капитального строительства: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6208">
        <w:rPr>
          <w:rFonts w:ascii="Times New Roman" w:eastAsia="Calibri" w:hAnsi="Times New Roman" w:cs="Times New Roman"/>
        </w:rPr>
        <w:t>2.1. Кадастровый номер___________________________________________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6208">
        <w:rPr>
          <w:rFonts w:ascii="Times New Roman" w:eastAsia="Calibri" w:hAnsi="Times New Roman" w:cs="Times New Roman"/>
        </w:rPr>
        <w:t xml:space="preserve">3.  </w:t>
      </w:r>
      <w:r w:rsidRPr="00C16208">
        <w:rPr>
          <w:rFonts w:ascii="Times New Roman" w:hAnsi="Times New Roman" w:cs="Times New Roman"/>
        </w:rPr>
        <w:t>Предельные параметры разрешенного строительства, реконструкции объектов капитального строительства</w:t>
      </w:r>
      <w:r w:rsidRPr="00C16208">
        <w:rPr>
          <w:rFonts w:ascii="Times New Roman" w:eastAsia="Calibri" w:hAnsi="Times New Roman" w:cs="Times New Roman"/>
        </w:rPr>
        <w:t xml:space="preserve"> в соответствии с Правилами землепользования и застройки______</w:t>
      </w:r>
      <w:r w:rsidR="00160181">
        <w:rPr>
          <w:rFonts w:ascii="Times New Roman" w:eastAsia="Calibri" w:hAnsi="Times New Roman" w:cs="Times New Roman"/>
        </w:rPr>
        <w:t>_______________________________</w:t>
      </w:r>
      <w:r w:rsidRPr="00C16208">
        <w:rPr>
          <w:rFonts w:ascii="Times New Roman" w:eastAsia="Calibri" w:hAnsi="Times New Roman" w:cs="Times New Roman"/>
        </w:rPr>
        <w:t>_______________________________________________________________</w:t>
      </w:r>
      <w:r w:rsidR="00160181">
        <w:rPr>
          <w:rFonts w:ascii="Times New Roman" w:eastAsia="Calibri" w:hAnsi="Times New Roman" w:cs="Times New Roman"/>
        </w:rPr>
        <w:t>______________________________________________________</w:t>
      </w:r>
    </w:p>
    <w:p w:rsidR="00160181" w:rsidRPr="00C16208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6208">
        <w:rPr>
          <w:rFonts w:ascii="Times New Roman" w:eastAsia="Calibri" w:hAnsi="Times New Roman" w:cs="Times New Roman"/>
        </w:rPr>
        <w:t xml:space="preserve">4. </w:t>
      </w:r>
      <w:r w:rsidRPr="00C16208">
        <w:rPr>
          <w:rFonts w:ascii="Times New Roman" w:hAnsi="Times New Roman" w:cs="Times New Roman"/>
        </w:rPr>
        <w:t>Запрашиваемые предельные параметры разрешенного строительства, реконструкции объектов капитального строительства ___________________</w:t>
      </w:r>
      <w:r w:rsidRPr="00C16208">
        <w:rPr>
          <w:rFonts w:ascii="Times New Roman" w:eastAsia="Calibri" w:hAnsi="Times New Roman" w:cs="Times New Roman"/>
        </w:rPr>
        <w:t>_____________</w:t>
      </w:r>
      <w:r w:rsidR="00160181">
        <w:rPr>
          <w:rFonts w:ascii="Times New Roman" w:eastAsia="Calibri" w:hAnsi="Times New Roman" w:cs="Times New Roman"/>
        </w:rPr>
        <w:t>_______________________________</w:t>
      </w:r>
      <w:r w:rsidRPr="00C16208">
        <w:rPr>
          <w:rFonts w:ascii="Times New Roman" w:eastAsia="Calibri" w:hAnsi="Times New Roman" w:cs="Times New Roman"/>
        </w:rPr>
        <w:t>________________________________________________________________</w:t>
      </w:r>
      <w:r w:rsidR="00160181">
        <w:rPr>
          <w:rFonts w:ascii="Times New Roman" w:eastAsia="Calibri" w:hAnsi="Times New Roman" w:cs="Times New Roman"/>
        </w:rPr>
        <w:t>_____________________________________</w:t>
      </w:r>
    </w:p>
    <w:p w:rsidR="00D54BAB" w:rsidRDefault="00D54BAB" w:rsidP="0016018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6208">
        <w:rPr>
          <w:rFonts w:ascii="Times New Roman" w:hAnsi="Times New Roman" w:cs="Times New Roman"/>
        </w:rPr>
        <w:t>5. Характеристики земельного участка, неблагоприятные для застройки в соответствии с ч. 1 ст. 40 Градостроительного кодекса Российской Федерации, в связи с которыми запрашивается разрешение на отклонение от предельных</w:t>
      </w:r>
      <w:r w:rsidRPr="00C16208">
        <w:t xml:space="preserve"> </w:t>
      </w:r>
      <w:r w:rsidRPr="00C16208">
        <w:rPr>
          <w:rFonts w:ascii="Times New Roman" w:hAnsi="Times New Roman" w:cs="Times New Roman"/>
        </w:rPr>
        <w:t>параметров</w:t>
      </w:r>
      <w:r w:rsidRPr="00C16208">
        <w:rPr>
          <w:rFonts w:ascii="Times New Roman" w:eastAsia="Calibri" w:hAnsi="Times New Roman" w:cs="Times New Roman"/>
        </w:rPr>
        <w:t>____________</w:t>
      </w:r>
      <w:r w:rsidR="00160181">
        <w:rPr>
          <w:rFonts w:ascii="Times New Roman" w:eastAsia="Calibri" w:hAnsi="Times New Roman" w:cs="Times New Roman"/>
        </w:rPr>
        <w:t>_______________________________</w:t>
      </w:r>
      <w:r w:rsidRPr="00C16208">
        <w:rPr>
          <w:rFonts w:ascii="Times New Roman" w:eastAsia="Calibri" w:hAnsi="Times New Roman" w:cs="Times New Roman"/>
        </w:rPr>
        <w:t>_______________________________________________________________</w:t>
      </w:r>
      <w:r w:rsidR="00160181">
        <w:rPr>
          <w:rFonts w:ascii="Times New Roman" w:eastAsia="Calibri" w:hAnsi="Times New Roman" w:cs="Times New Roman"/>
        </w:rPr>
        <w:t>_______________________________________________</w:t>
      </w:r>
    </w:p>
    <w:p w:rsidR="00160181" w:rsidRPr="00160181" w:rsidRDefault="00160181" w:rsidP="0016018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1006"/>
        <w:gridCol w:w="160"/>
        <w:gridCol w:w="1338"/>
        <w:gridCol w:w="173"/>
        <w:gridCol w:w="6"/>
        <w:gridCol w:w="1032"/>
        <w:gridCol w:w="1181"/>
        <w:gridCol w:w="1504"/>
        <w:gridCol w:w="2051"/>
      </w:tblGrid>
      <w:tr w:rsidR="00D54BAB" w:rsidRPr="00C16208" w:rsidTr="000A75A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Представлены следующие документы</w:t>
            </w: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bCs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54BAB" w:rsidRPr="00C16208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Данные представителя (уполномоченного лица)</w:t>
            </w: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Фамилия</w:t>
            </w:r>
          </w:p>
        </w:tc>
        <w:tc>
          <w:tcPr>
            <w:tcW w:w="391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Имя</w:t>
            </w:r>
          </w:p>
        </w:tc>
        <w:tc>
          <w:tcPr>
            <w:tcW w:w="391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Отчество</w:t>
            </w:r>
          </w:p>
        </w:tc>
        <w:tc>
          <w:tcPr>
            <w:tcW w:w="391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391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br w:type="page"/>
            </w:r>
          </w:p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6208">
              <w:rPr>
                <w:rFonts w:ascii="Times New Roman" w:eastAsia="Calibri" w:hAnsi="Times New Roman" w:cs="Times New Roman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br w:type="page"/>
            </w:r>
          </w:p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54BAB" w:rsidRPr="00C16208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D54BAB" w:rsidRPr="00C16208" w:rsidRDefault="00D54BAB" w:rsidP="00D54BAB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921"/>
        <w:gridCol w:w="5296"/>
      </w:tblGrid>
      <w:tr w:rsidR="00D54BAB" w:rsidRPr="00C16208" w:rsidTr="00160181">
        <w:trPr>
          <w:trHeight w:val="345"/>
        </w:trPr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BAB" w:rsidRPr="00C16208" w:rsidRDefault="00D54BAB" w:rsidP="000A75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21" w:type="dxa"/>
          </w:tcPr>
          <w:p w:rsidR="00D54BAB" w:rsidRPr="00C16208" w:rsidRDefault="00D54BAB" w:rsidP="000A75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BAB" w:rsidRPr="00C16208" w:rsidRDefault="00D54BAB" w:rsidP="000A75AE">
            <w:pPr>
              <w:rPr>
                <w:rFonts w:ascii="Times New Roman" w:eastAsia="Calibri" w:hAnsi="Times New Roman"/>
              </w:rPr>
            </w:pPr>
          </w:p>
        </w:tc>
      </w:tr>
      <w:tr w:rsidR="00D54BAB" w:rsidRPr="00C16208" w:rsidTr="00160181">
        <w:trPr>
          <w:trHeight w:val="345"/>
        </w:trPr>
        <w:tc>
          <w:tcPr>
            <w:tcW w:w="33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4BAB" w:rsidRPr="00C16208" w:rsidRDefault="00D54BAB" w:rsidP="000A75AE">
            <w:pPr>
              <w:jc w:val="center"/>
              <w:rPr>
                <w:rFonts w:ascii="Times New Roman" w:eastAsia="Calibri" w:hAnsi="Times New Roman"/>
              </w:rPr>
            </w:pPr>
            <w:r w:rsidRPr="00C16208">
              <w:rPr>
                <w:rFonts w:ascii="Times New Roman" w:eastAsia="Calibri" w:hAnsi="Times New Roman"/>
              </w:rPr>
              <w:t>Дата</w:t>
            </w:r>
          </w:p>
        </w:tc>
        <w:tc>
          <w:tcPr>
            <w:tcW w:w="921" w:type="dxa"/>
          </w:tcPr>
          <w:p w:rsidR="00D54BAB" w:rsidRPr="00C16208" w:rsidRDefault="00D54BAB" w:rsidP="000A75A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4BAB" w:rsidRPr="00C16208" w:rsidRDefault="00D54BAB" w:rsidP="000A75AE">
            <w:pPr>
              <w:jc w:val="center"/>
              <w:rPr>
                <w:rFonts w:ascii="Times New Roman" w:eastAsia="Calibri" w:hAnsi="Times New Roman"/>
              </w:rPr>
            </w:pPr>
            <w:r w:rsidRPr="00C16208">
              <w:rPr>
                <w:rFonts w:ascii="Times New Roman" w:eastAsia="Calibri" w:hAnsi="Times New Roman"/>
              </w:rPr>
              <w:t>Подпись/ФИО</w:t>
            </w:r>
          </w:p>
        </w:tc>
      </w:tr>
    </w:tbl>
    <w:p w:rsidR="009030A9" w:rsidRPr="00C16208" w:rsidRDefault="009030A9" w:rsidP="00FA6740"/>
    <w:sectPr w:rsidR="009030A9" w:rsidRPr="00C16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9C7" w:rsidRDefault="009E19C7" w:rsidP="00D54BAB">
      <w:pPr>
        <w:spacing w:after="0" w:line="240" w:lineRule="auto"/>
      </w:pPr>
      <w:r>
        <w:separator/>
      </w:r>
    </w:p>
  </w:endnote>
  <w:endnote w:type="continuationSeparator" w:id="0">
    <w:p w:rsidR="009E19C7" w:rsidRDefault="009E19C7" w:rsidP="00D5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9C7" w:rsidRDefault="009E19C7" w:rsidP="00D54BAB">
      <w:pPr>
        <w:spacing w:after="0" w:line="240" w:lineRule="auto"/>
      </w:pPr>
      <w:r>
        <w:separator/>
      </w:r>
    </w:p>
  </w:footnote>
  <w:footnote w:type="continuationSeparator" w:id="0">
    <w:p w:rsidR="009E19C7" w:rsidRDefault="009E19C7" w:rsidP="00D54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8D5697"/>
    <w:multiLevelType w:val="hybridMultilevel"/>
    <w:tmpl w:val="4BDA5EFA"/>
    <w:lvl w:ilvl="0" w:tplc="96B6436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ерышева Анна Валерьевна">
    <w15:presenceInfo w15:providerId="AD" w15:userId="S-1-5-21-3151848779-1886049994-2320494291-18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AB"/>
    <w:rsid w:val="00073220"/>
    <w:rsid w:val="000A75AE"/>
    <w:rsid w:val="000B4FA6"/>
    <w:rsid w:val="000B62D3"/>
    <w:rsid w:val="001022EE"/>
    <w:rsid w:val="00131738"/>
    <w:rsid w:val="001418F3"/>
    <w:rsid w:val="00160181"/>
    <w:rsid w:val="001B56F2"/>
    <w:rsid w:val="001D36B4"/>
    <w:rsid w:val="00201877"/>
    <w:rsid w:val="00227CA8"/>
    <w:rsid w:val="00245B49"/>
    <w:rsid w:val="00251621"/>
    <w:rsid w:val="002A7354"/>
    <w:rsid w:val="00375044"/>
    <w:rsid w:val="0038141A"/>
    <w:rsid w:val="003A629A"/>
    <w:rsid w:val="003B469A"/>
    <w:rsid w:val="003B5848"/>
    <w:rsid w:val="0042067E"/>
    <w:rsid w:val="00432A7C"/>
    <w:rsid w:val="004A6CC9"/>
    <w:rsid w:val="004B3C77"/>
    <w:rsid w:val="00540CE0"/>
    <w:rsid w:val="00576BFE"/>
    <w:rsid w:val="00580348"/>
    <w:rsid w:val="005B62EB"/>
    <w:rsid w:val="006272BB"/>
    <w:rsid w:val="006E70B6"/>
    <w:rsid w:val="00723BDD"/>
    <w:rsid w:val="0073091C"/>
    <w:rsid w:val="00746B17"/>
    <w:rsid w:val="007833CC"/>
    <w:rsid w:val="00813E33"/>
    <w:rsid w:val="00856AED"/>
    <w:rsid w:val="00865A0E"/>
    <w:rsid w:val="008C2DFF"/>
    <w:rsid w:val="008C66DB"/>
    <w:rsid w:val="008E72FD"/>
    <w:rsid w:val="008F11BD"/>
    <w:rsid w:val="008F17DF"/>
    <w:rsid w:val="009030A9"/>
    <w:rsid w:val="0092673A"/>
    <w:rsid w:val="00952659"/>
    <w:rsid w:val="00987766"/>
    <w:rsid w:val="0099044B"/>
    <w:rsid w:val="009A7CF0"/>
    <w:rsid w:val="009E19C7"/>
    <w:rsid w:val="00A33460"/>
    <w:rsid w:val="00A60632"/>
    <w:rsid w:val="00A73FA2"/>
    <w:rsid w:val="00B0002E"/>
    <w:rsid w:val="00C16208"/>
    <w:rsid w:val="00C20B83"/>
    <w:rsid w:val="00C359CF"/>
    <w:rsid w:val="00CC235E"/>
    <w:rsid w:val="00D000DE"/>
    <w:rsid w:val="00D2033A"/>
    <w:rsid w:val="00D3031B"/>
    <w:rsid w:val="00D52CB9"/>
    <w:rsid w:val="00D54BAB"/>
    <w:rsid w:val="00D66BB0"/>
    <w:rsid w:val="00D73525"/>
    <w:rsid w:val="00DD539B"/>
    <w:rsid w:val="00DF50F8"/>
    <w:rsid w:val="00DF5353"/>
    <w:rsid w:val="00E371B0"/>
    <w:rsid w:val="00E54B88"/>
    <w:rsid w:val="00E7735D"/>
    <w:rsid w:val="00EA7D58"/>
    <w:rsid w:val="00F07CFB"/>
    <w:rsid w:val="00F12250"/>
    <w:rsid w:val="00F62557"/>
    <w:rsid w:val="00F738A9"/>
    <w:rsid w:val="00FA6740"/>
    <w:rsid w:val="00FB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4BAB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D54B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54BAB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D54BAB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D54BAB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D54BAB"/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D54BAB"/>
  </w:style>
  <w:style w:type="paragraph" w:styleId="a9">
    <w:name w:val="header"/>
    <w:basedOn w:val="a"/>
    <w:link w:val="a8"/>
    <w:uiPriority w:val="99"/>
    <w:semiHidden/>
    <w:unhideWhenUsed/>
    <w:rsid w:val="00D54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D54BAB"/>
  </w:style>
  <w:style w:type="character" w:customStyle="1" w:styleId="aa">
    <w:name w:val="Нижний колонтитул Знак"/>
    <w:basedOn w:val="a0"/>
    <w:link w:val="ab"/>
    <w:uiPriority w:val="99"/>
    <w:semiHidden/>
    <w:rsid w:val="00D54BAB"/>
  </w:style>
  <w:style w:type="paragraph" w:styleId="ab">
    <w:name w:val="footer"/>
    <w:basedOn w:val="a"/>
    <w:link w:val="aa"/>
    <w:uiPriority w:val="99"/>
    <w:semiHidden/>
    <w:unhideWhenUsed/>
    <w:rsid w:val="00D54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D54BAB"/>
  </w:style>
  <w:style w:type="character" w:customStyle="1" w:styleId="ac">
    <w:name w:val="Текст концевой сноски Знак"/>
    <w:basedOn w:val="a0"/>
    <w:link w:val="ad"/>
    <w:uiPriority w:val="99"/>
    <w:semiHidden/>
    <w:rsid w:val="00D54BAB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D54BAB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D54BAB"/>
    <w:rPr>
      <w:sz w:val="20"/>
      <w:szCs w:val="20"/>
    </w:rPr>
  </w:style>
  <w:style w:type="character" w:customStyle="1" w:styleId="ae">
    <w:name w:val="Тема примечания Знак"/>
    <w:basedOn w:val="a6"/>
    <w:link w:val="af"/>
    <w:uiPriority w:val="99"/>
    <w:semiHidden/>
    <w:rsid w:val="00D54BAB"/>
    <w:rPr>
      <w:b/>
      <w:bCs/>
      <w:sz w:val="20"/>
      <w:szCs w:val="20"/>
    </w:rPr>
  </w:style>
  <w:style w:type="paragraph" w:styleId="af">
    <w:name w:val="annotation subject"/>
    <w:basedOn w:val="a7"/>
    <w:next w:val="a7"/>
    <w:link w:val="ae"/>
    <w:uiPriority w:val="99"/>
    <w:semiHidden/>
    <w:unhideWhenUsed/>
    <w:rsid w:val="00D54BAB"/>
    <w:rPr>
      <w:b/>
      <w:bCs/>
    </w:rPr>
  </w:style>
  <w:style w:type="character" w:customStyle="1" w:styleId="13">
    <w:name w:val="Тема примечания Знак1"/>
    <w:basedOn w:val="1"/>
    <w:uiPriority w:val="99"/>
    <w:semiHidden/>
    <w:rsid w:val="00D54BAB"/>
    <w:rPr>
      <w:b/>
      <w:bCs/>
      <w:sz w:val="20"/>
      <w:szCs w:val="20"/>
    </w:rPr>
  </w:style>
  <w:style w:type="character" w:customStyle="1" w:styleId="af0">
    <w:name w:val="Текст выноски Знак"/>
    <w:basedOn w:val="a0"/>
    <w:link w:val="af1"/>
    <w:uiPriority w:val="99"/>
    <w:semiHidden/>
    <w:rsid w:val="00D54BAB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D5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D54BAB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D54BAB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D54BAB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D54BAB"/>
    <w:rPr>
      <w:rFonts w:ascii="Calibri" w:eastAsiaTheme="minorEastAsia" w:hAnsi="Calibri" w:cs="Calibri"/>
      <w:lang w:eastAsia="ru-RU"/>
    </w:rPr>
  </w:style>
  <w:style w:type="paragraph" w:customStyle="1" w:styleId="ConsPlusNormal0">
    <w:name w:val="ConsPlusNormal"/>
    <w:link w:val="ConsPlusNormal"/>
    <w:uiPriority w:val="99"/>
    <w:rsid w:val="00D54B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464">
    <w:name w:val="Стиль 464 Знак"/>
    <w:basedOn w:val="a5"/>
    <w:link w:val="4640"/>
    <w:semiHidden/>
    <w:locked/>
    <w:rsid w:val="00D54BAB"/>
    <w:rPr>
      <w:rFonts w:ascii="Times New Roman" w:hAnsi="Times New Roman" w:cs="Times New Roman"/>
      <w:sz w:val="20"/>
      <w:szCs w:val="20"/>
    </w:rPr>
  </w:style>
  <w:style w:type="paragraph" w:customStyle="1" w:styleId="4640">
    <w:name w:val="Стиль 464"/>
    <w:basedOn w:val="a4"/>
    <w:link w:val="464"/>
    <w:semiHidden/>
    <w:qFormat/>
    <w:rsid w:val="00D54BAB"/>
    <w:rPr>
      <w:rFonts w:ascii="Times New Roman" w:hAnsi="Times New Roman" w:cs="Times New Roman"/>
    </w:rPr>
  </w:style>
  <w:style w:type="character" w:styleId="af4">
    <w:name w:val="footnote reference"/>
    <w:basedOn w:val="a0"/>
    <w:uiPriority w:val="99"/>
    <w:semiHidden/>
    <w:unhideWhenUsed/>
    <w:rsid w:val="00D54BAB"/>
    <w:rPr>
      <w:vertAlign w:val="superscript"/>
    </w:rPr>
  </w:style>
  <w:style w:type="character" w:customStyle="1" w:styleId="FontStyle47">
    <w:name w:val="Font Style47"/>
    <w:basedOn w:val="a0"/>
    <w:rsid w:val="00D54BAB"/>
    <w:rPr>
      <w:rFonts w:ascii="Times New Roman" w:hAnsi="Times New Roman" w:cs="Times New Roman" w:hint="default"/>
      <w:sz w:val="22"/>
      <w:szCs w:val="22"/>
    </w:rPr>
  </w:style>
  <w:style w:type="character" w:styleId="af5">
    <w:name w:val="annotation reference"/>
    <w:basedOn w:val="a0"/>
    <w:uiPriority w:val="99"/>
    <w:semiHidden/>
    <w:unhideWhenUsed/>
    <w:rsid w:val="00D54BA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4BAB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D54B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54BAB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D54BAB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D54BAB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D54BAB"/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D54BAB"/>
  </w:style>
  <w:style w:type="paragraph" w:styleId="a9">
    <w:name w:val="header"/>
    <w:basedOn w:val="a"/>
    <w:link w:val="a8"/>
    <w:uiPriority w:val="99"/>
    <w:semiHidden/>
    <w:unhideWhenUsed/>
    <w:rsid w:val="00D54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D54BAB"/>
  </w:style>
  <w:style w:type="character" w:customStyle="1" w:styleId="aa">
    <w:name w:val="Нижний колонтитул Знак"/>
    <w:basedOn w:val="a0"/>
    <w:link w:val="ab"/>
    <w:uiPriority w:val="99"/>
    <w:semiHidden/>
    <w:rsid w:val="00D54BAB"/>
  </w:style>
  <w:style w:type="paragraph" w:styleId="ab">
    <w:name w:val="footer"/>
    <w:basedOn w:val="a"/>
    <w:link w:val="aa"/>
    <w:uiPriority w:val="99"/>
    <w:semiHidden/>
    <w:unhideWhenUsed/>
    <w:rsid w:val="00D54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D54BAB"/>
  </w:style>
  <w:style w:type="character" w:customStyle="1" w:styleId="ac">
    <w:name w:val="Текст концевой сноски Знак"/>
    <w:basedOn w:val="a0"/>
    <w:link w:val="ad"/>
    <w:uiPriority w:val="99"/>
    <w:semiHidden/>
    <w:rsid w:val="00D54BAB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D54BAB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D54BAB"/>
    <w:rPr>
      <w:sz w:val="20"/>
      <w:szCs w:val="20"/>
    </w:rPr>
  </w:style>
  <w:style w:type="character" w:customStyle="1" w:styleId="ae">
    <w:name w:val="Тема примечания Знак"/>
    <w:basedOn w:val="a6"/>
    <w:link w:val="af"/>
    <w:uiPriority w:val="99"/>
    <w:semiHidden/>
    <w:rsid w:val="00D54BAB"/>
    <w:rPr>
      <w:b/>
      <w:bCs/>
      <w:sz w:val="20"/>
      <w:szCs w:val="20"/>
    </w:rPr>
  </w:style>
  <w:style w:type="paragraph" w:styleId="af">
    <w:name w:val="annotation subject"/>
    <w:basedOn w:val="a7"/>
    <w:next w:val="a7"/>
    <w:link w:val="ae"/>
    <w:uiPriority w:val="99"/>
    <w:semiHidden/>
    <w:unhideWhenUsed/>
    <w:rsid w:val="00D54BAB"/>
    <w:rPr>
      <w:b/>
      <w:bCs/>
    </w:rPr>
  </w:style>
  <w:style w:type="character" w:customStyle="1" w:styleId="13">
    <w:name w:val="Тема примечания Знак1"/>
    <w:basedOn w:val="1"/>
    <w:uiPriority w:val="99"/>
    <w:semiHidden/>
    <w:rsid w:val="00D54BAB"/>
    <w:rPr>
      <w:b/>
      <w:bCs/>
      <w:sz w:val="20"/>
      <w:szCs w:val="20"/>
    </w:rPr>
  </w:style>
  <w:style w:type="character" w:customStyle="1" w:styleId="af0">
    <w:name w:val="Текст выноски Знак"/>
    <w:basedOn w:val="a0"/>
    <w:link w:val="af1"/>
    <w:uiPriority w:val="99"/>
    <w:semiHidden/>
    <w:rsid w:val="00D54BAB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D5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D54BAB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D54BAB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D54BAB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D54BAB"/>
    <w:rPr>
      <w:rFonts w:ascii="Calibri" w:eastAsiaTheme="minorEastAsia" w:hAnsi="Calibri" w:cs="Calibri"/>
      <w:lang w:eastAsia="ru-RU"/>
    </w:rPr>
  </w:style>
  <w:style w:type="paragraph" w:customStyle="1" w:styleId="ConsPlusNormal0">
    <w:name w:val="ConsPlusNormal"/>
    <w:link w:val="ConsPlusNormal"/>
    <w:uiPriority w:val="99"/>
    <w:rsid w:val="00D54B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464">
    <w:name w:val="Стиль 464 Знак"/>
    <w:basedOn w:val="a5"/>
    <w:link w:val="4640"/>
    <w:semiHidden/>
    <w:locked/>
    <w:rsid w:val="00D54BAB"/>
    <w:rPr>
      <w:rFonts w:ascii="Times New Roman" w:hAnsi="Times New Roman" w:cs="Times New Roman"/>
      <w:sz w:val="20"/>
      <w:szCs w:val="20"/>
    </w:rPr>
  </w:style>
  <w:style w:type="paragraph" w:customStyle="1" w:styleId="4640">
    <w:name w:val="Стиль 464"/>
    <w:basedOn w:val="a4"/>
    <w:link w:val="464"/>
    <w:semiHidden/>
    <w:qFormat/>
    <w:rsid w:val="00D54BAB"/>
    <w:rPr>
      <w:rFonts w:ascii="Times New Roman" w:hAnsi="Times New Roman" w:cs="Times New Roman"/>
    </w:rPr>
  </w:style>
  <w:style w:type="character" w:styleId="af4">
    <w:name w:val="footnote reference"/>
    <w:basedOn w:val="a0"/>
    <w:uiPriority w:val="99"/>
    <w:semiHidden/>
    <w:unhideWhenUsed/>
    <w:rsid w:val="00D54BAB"/>
    <w:rPr>
      <w:vertAlign w:val="superscript"/>
    </w:rPr>
  </w:style>
  <w:style w:type="character" w:customStyle="1" w:styleId="FontStyle47">
    <w:name w:val="Font Style47"/>
    <w:basedOn w:val="a0"/>
    <w:rsid w:val="00D54BAB"/>
    <w:rPr>
      <w:rFonts w:ascii="Times New Roman" w:hAnsi="Times New Roman" w:cs="Times New Roman" w:hint="default"/>
      <w:sz w:val="22"/>
      <w:szCs w:val="22"/>
    </w:rPr>
  </w:style>
  <w:style w:type="character" w:styleId="af5">
    <w:name w:val="annotation reference"/>
    <w:basedOn w:val="a0"/>
    <w:uiPriority w:val="99"/>
    <w:semiHidden/>
    <w:unhideWhenUsed/>
    <w:rsid w:val="00D54BA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C0A7380B68D115D61CE0C9E10E6686965945CA041EFF9D912FF30CA6EA1472F913E9BD7x469F" TargetMode="External"/><Relationship Id="rId18" Type="http://schemas.openxmlformats.org/officeDocument/2006/relationships/hyperlink" Target="consultantplus://offline/ref=6C6B0F9CDBD5C14825025FB75991A393782791A941CA1DD2B03CEE9EFB081E2308AE23B93C7BFEEC7531D6C04D2D6DE4FA7D31B350646FAC56F1I" TargetMode="Externa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6B0F9CDBD5C14825025FB75991A393782791A941CA1DD2B03CEE9EFB081E2308AE23B93C7BFEEC7531D6C04D2D6DE4FA7D31B350646FAC56F1I" TargetMode="External"/><Relationship Id="rId17" Type="http://schemas.openxmlformats.org/officeDocument/2006/relationships/hyperlink" Target="consultantplus://offline/ref=6C6B0F9CDBD5C14825025FB75991A393782791A941CA1DD2B03CEE9EFB081E2308AE23BA3D7BFCE6246BC6C4047868FAF26B2FB94E6756F6I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kav032\Desktop\&#1040;.%20&#1042;.%20&#1050;&#1086;&#1095;&#1072;&#1085;&#1086;&#1074;&#1072;\&#1055;&#1088;&#1080;&#1074;&#1077;&#1076;&#1077;&#1085;&#1080;&#1077;%20&#1088;&#1077;&#1075;&#1083;&#1072;&#1084;&#1077;&#1085;&#1090;&#1086;&#1074;%20&#1074;%20&#1089;&#1086;&#1086;&#1090;&#1074;&#1077;&#1090;&#1089;&#1090;&#1074;&#1080;&#1077;\&#1058;&#1080;&#1087;&#1086;&#1074;&#1099;&#1077;%20&#1088;&#1077;&#1075;&#1083;&#1072;&#1084;&#1077;&#1085;&#1090;&#1099;\&#1058;&#1048;&#1055;&#1054;&#1042;&#1067;&#1045;%20&#1056;&#1045;&#1043;&#1051;&#1040;&#1052;&#1045;&#1053;&#1058;&#1067;\&#1054;&#1058;&#1050;&#1051;&#1054;&#1053;&#1045;&#1053;&#1048;&#1045;\&#1054;&#1058;&#1050;&#1051;&#1054;&#1053;&#1045;&#1053;&#1048;&#1045;%2025.08.17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6B0F9CDBD5C14825025FB75991A393782791A941CA1DD2B03CEE9EFB081E2308AE23BA3D7BFCE6246BC6C4047868FAF26B2FB94E6756F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42F2E599CB95803AB379E1DDE072CDB342B1868E1063C4CB3F48CDD439E5A09E4D21826F4EF70ED6381BF1BCDF4ED48F0C681858FDl1E2H" TargetMode="External"/><Relationship Id="rId10" Type="http://schemas.openxmlformats.org/officeDocument/2006/relationships/hyperlink" Target="consultantplus://offline/ref=57FA3C0C7128E6406737DB349418239E4F21ADFABA4DE74954AC86F886B6EC3Cw241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FDFE170A668817C995477446F36577F4A556A6B115D1BB82025EB5BFD596E796C3279AC37E8D67ZDp6K" TargetMode="External"/><Relationship Id="rId14" Type="http://schemas.openxmlformats.org/officeDocument/2006/relationships/hyperlink" Target="consultantplus://offline/ref=16415DB1CBDF2B197447A763AB52F6F70FCD7279537138CCFD5A20E1154BB2331651B73EB0F05031AB821B5E478AC31E14A2063A1B34H1D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32</Pages>
  <Words>14954</Words>
  <Characters>85239</Characters>
  <Application>Microsoft Office Word</Application>
  <DocSecurity>0</DocSecurity>
  <Lines>710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99994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Серышева Анна Валерьевна</dc:creator>
  <cp:keywords/>
  <dc:description/>
  <cp:lastModifiedBy>Алексей</cp:lastModifiedBy>
  <cp:revision>14</cp:revision>
  <dcterms:created xsi:type="dcterms:W3CDTF">2020-01-09T13:51:00Z</dcterms:created>
  <dcterms:modified xsi:type="dcterms:W3CDTF">2020-05-27T07:49:00Z</dcterms:modified>
</cp:coreProperties>
</file>