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336022" w:rsidTr="00661C3A">
        <w:trPr>
          <w:trHeight w:val="1701"/>
        </w:trPr>
        <w:tc>
          <w:tcPr>
            <w:tcW w:w="2977" w:type="dxa"/>
            <w:shd w:val="clear" w:color="auto" w:fill="auto"/>
          </w:tcPr>
          <w:p w:rsidR="00336022" w:rsidRDefault="00336022" w:rsidP="0066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                                                                         </w:t>
            </w:r>
          </w:p>
          <w:p w:rsidR="00336022" w:rsidRDefault="00336022" w:rsidP="00661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поселения «Грива» </w:t>
            </w:r>
          </w:p>
        </w:tc>
        <w:tc>
          <w:tcPr>
            <w:tcW w:w="3402" w:type="dxa"/>
            <w:shd w:val="clear" w:color="auto" w:fill="auto"/>
          </w:tcPr>
          <w:p w:rsidR="00336022" w:rsidRDefault="00336022" w:rsidP="00661C3A">
            <w:pPr>
              <w:spacing w:after="0" w:line="240" w:lineRule="auto"/>
              <w:ind w:firstLine="317"/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336022" w:rsidRDefault="00336022" w:rsidP="0066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«Грива»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36022" w:rsidRDefault="00336022" w:rsidP="00661C3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                                                                   </w:t>
            </w:r>
          </w:p>
        </w:tc>
      </w:tr>
    </w:tbl>
    <w:p w:rsidR="00336022" w:rsidRDefault="00336022" w:rsidP="00F65595">
      <w:pPr>
        <w:keepNext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О С Т А Н О В Л Е Н И Е</w:t>
      </w:r>
    </w:p>
    <w:p w:rsidR="00336022" w:rsidRDefault="00336022" w:rsidP="00336022">
      <w:pPr>
        <w:keepNext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b/>
          <w:sz w:val="32"/>
          <w:szCs w:val="20"/>
        </w:rPr>
        <w:t>Ш</w:t>
      </w:r>
      <w:proofErr w:type="gramEnd"/>
      <w:r>
        <w:rPr>
          <w:rFonts w:ascii="Times New Roman" w:eastAsia="Times New Roman" w:hAnsi="Times New Roman"/>
          <w:b/>
          <w:sz w:val="32"/>
          <w:szCs w:val="20"/>
        </w:rPr>
        <w:t xml:space="preserve"> У Ö М</w:t>
      </w:r>
    </w:p>
    <w:p w:rsidR="00336022" w:rsidRDefault="00336022" w:rsidP="00336022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336022" w:rsidRPr="00214484" w:rsidRDefault="00553E71" w:rsidP="003360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4484">
        <w:rPr>
          <w:rFonts w:ascii="Times New Roman" w:eastAsia="Times New Roman" w:hAnsi="Times New Roman"/>
          <w:sz w:val="28"/>
          <w:szCs w:val="28"/>
        </w:rPr>
        <w:t>18 июля 2023</w:t>
      </w:r>
      <w:r w:rsidR="00336022" w:rsidRPr="00214484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     </w:t>
      </w:r>
      <w:r w:rsidR="00214484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336022" w:rsidRPr="00214484">
        <w:rPr>
          <w:rFonts w:ascii="Times New Roman" w:eastAsia="Times New Roman" w:hAnsi="Times New Roman"/>
          <w:sz w:val="28"/>
          <w:szCs w:val="28"/>
        </w:rPr>
        <w:t>№</w:t>
      </w:r>
      <w:r w:rsidR="00336022" w:rsidRPr="002144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14484">
        <w:rPr>
          <w:rFonts w:ascii="Times New Roman" w:eastAsia="Times New Roman" w:hAnsi="Times New Roman"/>
          <w:sz w:val="28"/>
          <w:szCs w:val="28"/>
        </w:rPr>
        <w:t xml:space="preserve"> 04/07</w:t>
      </w:r>
      <w:r w:rsidR="00336022" w:rsidRPr="00214484">
        <w:rPr>
          <w:rFonts w:ascii="Times New Roman" w:eastAsia="Times New Roman" w:hAnsi="Times New Roman"/>
          <w:sz w:val="28"/>
          <w:szCs w:val="28"/>
        </w:rPr>
        <w:t xml:space="preserve"> </w:t>
      </w:r>
      <w:r w:rsidR="00336022" w:rsidRPr="00214484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</w:p>
    <w:p w:rsidR="00336022" w:rsidRPr="00214484" w:rsidRDefault="00336022" w:rsidP="003360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4484">
        <w:rPr>
          <w:rFonts w:ascii="Times New Roman" w:eastAsia="Times New Roman" w:hAnsi="Times New Roman"/>
          <w:sz w:val="28"/>
          <w:szCs w:val="28"/>
        </w:rPr>
        <w:tab/>
      </w:r>
      <w:r w:rsidRPr="00214484">
        <w:rPr>
          <w:rFonts w:ascii="Times New Roman" w:eastAsia="Times New Roman" w:hAnsi="Times New Roman"/>
          <w:sz w:val="28"/>
          <w:szCs w:val="28"/>
        </w:rPr>
        <w:tab/>
      </w:r>
      <w:r w:rsidRPr="00214484">
        <w:rPr>
          <w:rFonts w:ascii="Times New Roman" w:eastAsia="Times New Roman" w:hAnsi="Times New Roman"/>
          <w:sz w:val="28"/>
          <w:szCs w:val="28"/>
        </w:rPr>
        <w:tab/>
      </w:r>
      <w:r w:rsidRPr="00214484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214484">
        <w:rPr>
          <w:rFonts w:ascii="Times New Roman" w:eastAsia="Times New Roman" w:hAnsi="Times New Roman"/>
          <w:sz w:val="28"/>
          <w:szCs w:val="28"/>
        </w:rPr>
        <w:tab/>
      </w:r>
    </w:p>
    <w:p w:rsidR="00336022" w:rsidRPr="00214484" w:rsidRDefault="00553E71" w:rsidP="00214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4484">
        <w:rPr>
          <w:rFonts w:ascii="Times New Roman" w:eastAsia="Times New Roman" w:hAnsi="Times New Roman"/>
          <w:b/>
          <w:sz w:val="28"/>
          <w:szCs w:val="28"/>
        </w:rPr>
        <w:t>О внесении изменений в  муниципальную</w:t>
      </w:r>
      <w:r w:rsidR="00336022" w:rsidRPr="00214484">
        <w:rPr>
          <w:rFonts w:ascii="Times New Roman" w:eastAsia="Times New Roman" w:hAnsi="Times New Roman"/>
          <w:b/>
          <w:sz w:val="28"/>
          <w:szCs w:val="28"/>
        </w:rPr>
        <w:t xml:space="preserve"> про</w:t>
      </w:r>
      <w:r w:rsidRPr="00214484">
        <w:rPr>
          <w:rFonts w:ascii="Times New Roman" w:eastAsia="Times New Roman" w:hAnsi="Times New Roman"/>
          <w:b/>
          <w:sz w:val="28"/>
          <w:szCs w:val="28"/>
        </w:rPr>
        <w:t>грамму</w:t>
      </w:r>
      <w:r w:rsidR="00336022" w:rsidRPr="0021448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 сельского поселения «Грива» «Устойчивое развитие сельской территории сельского поселения «Грива» на 2022-2024 годы»</w:t>
      </w:r>
    </w:p>
    <w:p w:rsidR="00336022" w:rsidRPr="00214484" w:rsidRDefault="00336022" w:rsidP="003360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4484">
        <w:rPr>
          <w:rFonts w:ascii="Times New Roman" w:eastAsia="Times New Roman" w:hAnsi="Times New Roman"/>
          <w:sz w:val="28"/>
          <w:szCs w:val="28"/>
        </w:rPr>
        <w:tab/>
      </w:r>
      <w:r w:rsidRPr="00214484">
        <w:rPr>
          <w:rFonts w:ascii="Times New Roman" w:eastAsia="Times New Roman" w:hAnsi="Times New Roman"/>
          <w:sz w:val="28"/>
          <w:szCs w:val="28"/>
        </w:rPr>
        <w:tab/>
      </w:r>
      <w:r w:rsidRPr="00214484">
        <w:rPr>
          <w:rFonts w:ascii="Times New Roman" w:eastAsia="Times New Roman" w:hAnsi="Times New Roman"/>
          <w:sz w:val="28"/>
          <w:szCs w:val="28"/>
        </w:rPr>
        <w:tab/>
      </w:r>
      <w:r w:rsidRPr="00214484">
        <w:rPr>
          <w:rFonts w:ascii="Times New Roman" w:eastAsia="Times New Roman" w:hAnsi="Times New Roman"/>
          <w:sz w:val="28"/>
          <w:szCs w:val="28"/>
        </w:rPr>
        <w:tab/>
      </w:r>
      <w:r w:rsidRPr="00214484">
        <w:rPr>
          <w:rFonts w:ascii="Times New Roman" w:eastAsia="Times New Roman" w:hAnsi="Times New Roman"/>
          <w:sz w:val="28"/>
          <w:szCs w:val="28"/>
        </w:rPr>
        <w:tab/>
      </w:r>
    </w:p>
    <w:p w:rsidR="00336022" w:rsidRPr="00214484" w:rsidRDefault="00336022" w:rsidP="00336022">
      <w:pPr>
        <w:spacing w:after="0" w:line="240" w:lineRule="auto"/>
        <w:jc w:val="both"/>
        <w:rPr>
          <w:sz w:val="28"/>
          <w:szCs w:val="28"/>
        </w:rPr>
      </w:pPr>
      <w:r w:rsidRPr="00214484"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 w:rsidRPr="00214484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ins w:id="0" w:author="Шитикова Ольга Николаевна" w:date="2019-04-08T09:16:00Z">
        <w:r w:rsidRPr="00214484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о исполнение</w:t>
        </w:r>
      </w:ins>
      <w:r w:rsidRPr="002144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Указа Главы Республики Коми от 13.05.2016</w:t>
      </w:r>
      <w:del w:id="1" w:author="Шитикова Ольга Николаевна" w:date="2019-04-08T09:19:00Z">
        <w:r w:rsidRPr="00214484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delText>.</w:delText>
        </w:r>
      </w:del>
      <w:r w:rsidRPr="002144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66 «О проекте «Народный бюджет» в Республике Коми, </w:t>
      </w:r>
      <w:ins w:id="2" w:author="Шитикова Ольга Николаевна" w:date="2019-04-08T09:20:00Z">
        <w:r w:rsidRPr="00214484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постановления Правительства Республики Коми от 20.05.2016 № 252 «О мерах по реализации Указа Главы Республики Коми от 13.05.2016 № 66 «О проекте «Народный бюджет» в Республике Коми» </w:t>
        </w:r>
      </w:ins>
      <w:r w:rsidRPr="00214484">
        <w:rPr>
          <w:rFonts w:ascii="Times New Roman" w:eastAsia="Times New Roman" w:hAnsi="Times New Roman"/>
          <w:sz w:val="28"/>
          <w:szCs w:val="28"/>
        </w:rPr>
        <w:t>постановления Правительства Республики Коми от</w:t>
      </w:r>
      <w:proofErr w:type="gramEnd"/>
      <w:r w:rsidRPr="00214484">
        <w:rPr>
          <w:rFonts w:ascii="Times New Roman" w:eastAsia="Times New Roman" w:hAnsi="Times New Roman"/>
          <w:sz w:val="28"/>
          <w:szCs w:val="28"/>
        </w:rPr>
        <w:t xml:space="preserve"> 31.08.2017 № 462 «О государственной программе Республики Коми «Современная городская среда на территории Республики Коми», Устава муниципального образования сельского поселения «Грива» и в целях реализации социально значимых проектов на территории муниципального образования сельского поселения «Грива», путем привлечения граждан и организаций к деятельности органов местного самоуправления в решении проблем местного значения, </w:t>
      </w:r>
    </w:p>
    <w:p w:rsidR="00336022" w:rsidRPr="00214484" w:rsidRDefault="00336022" w:rsidP="00336022">
      <w:pPr>
        <w:spacing w:after="0" w:line="240" w:lineRule="auto"/>
        <w:jc w:val="both"/>
        <w:rPr>
          <w:sz w:val="28"/>
          <w:szCs w:val="28"/>
        </w:rPr>
      </w:pPr>
    </w:p>
    <w:p w:rsidR="00336022" w:rsidRPr="00214484" w:rsidRDefault="00336022" w:rsidP="003360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4484">
        <w:rPr>
          <w:rFonts w:ascii="Times New Roman" w:eastAsia="Times New Roman" w:hAnsi="Times New Roman"/>
          <w:sz w:val="28"/>
          <w:szCs w:val="28"/>
        </w:rPr>
        <w:t>администрация сельского поселения «Грива» ПОСТАНОВЛЯЕТ:</w:t>
      </w:r>
    </w:p>
    <w:p w:rsidR="00336022" w:rsidRPr="00214484" w:rsidRDefault="00336022" w:rsidP="00336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6022" w:rsidRPr="00214484" w:rsidRDefault="00553E71" w:rsidP="00336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4484">
        <w:rPr>
          <w:rFonts w:ascii="Times New Roman" w:eastAsia="Times New Roman" w:hAnsi="Times New Roman"/>
          <w:sz w:val="28"/>
          <w:szCs w:val="28"/>
        </w:rPr>
        <w:t>1. Внести изменения в</w:t>
      </w:r>
      <w:r w:rsidR="00336022" w:rsidRPr="00214484">
        <w:rPr>
          <w:rFonts w:ascii="Times New Roman" w:eastAsia="Times New Roman" w:hAnsi="Times New Roman"/>
          <w:sz w:val="28"/>
          <w:szCs w:val="28"/>
        </w:rPr>
        <w:t xml:space="preserve"> муниципальную программу «Устойчивое развитие сельской территории сельского поселения «Грива» на 2022-2024</w:t>
      </w:r>
      <w:r w:rsidR="00054DDA">
        <w:rPr>
          <w:rFonts w:ascii="Times New Roman" w:eastAsia="Times New Roman" w:hAnsi="Times New Roman"/>
          <w:sz w:val="28"/>
          <w:szCs w:val="28"/>
        </w:rPr>
        <w:t xml:space="preserve"> годы» - </w:t>
      </w:r>
      <w:bookmarkStart w:id="3" w:name="_GoBack"/>
      <w:bookmarkEnd w:id="3"/>
      <w:r w:rsidR="00214484" w:rsidRPr="00214484">
        <w:rPr>
          <w:rFonts w:ascii="Times New Roman" w:eastAsia="Times New Roman" w:hAnsi="Times New Roman"/>
          <w:sz w:val="28"/>
          <w:szCs w:val="28"/>
        </w:rPr>
        <w:t>объём финансирования Программы на 2024 год предусмотреть в размере 1778,0 тыс.</w:t>
      </w:r>
      <w:r w:rsidR="00214484">
        <w:rPr>
          <w:rFonts w:ascii="Times New Roman" w:eastAsia="Times New Roman" w:hAnsi="Times New Roman"/>
          <w:sz w:val="28"/>
          <w:szCs w:val="28"/>
        </w:rPr>
        <w:t xml:space="preserve"> </w:t>
      </w:r>
      <w:r w:rsidR="00214484" w:rsidRPr="00214484">
        <w:rPr>
          <w:rFonts w:ascii="Times New Roman" w:eastAsia="Times New Roman" w:hAnsi="Times New Roman"/>
          <w:sz w:val="28"/>
          <w:szCs w:val="28"/>
        </w:rPr>
        <w:t>руб., из них средства бюджета муниципального образования сельского поселения «Грива»</w:t>
      </w:r>
      <w:r w:rsidR="00214484">
        <w:rPr>
          <w:rFonts w:ascii="Times New Roman" w:eastAsia="Times New Roman" w:hAnsi="Times New Roman"/>
          <w:sz w:val="28"/>
          <w:szCs w:val="28"/>
        </w:rPr>
        <w:t xml:space="preserve"> - 160,0 тыс. руб.,</w:t>
      </w:r>
      <w:r w:rsidR="00214484" w:rsidRPr="00214484">
        <w:rPr>
          <w:rFonts w:ascii="Times New Roman" w:eastAsia="Times New Roman" w:hAnsi="Times New Roman"/>
          <w:sz w:val="24"/>
          <w:szCs w:val="24"/>
        </w:rPr>
        <w:t xml:space="preserve"> </w:t>
      </w:r>
      <w:r w:rsidR="00214484" w:rsidRPr="00214484">
        <w:rPr>
          <w:rFonts w:ascii="Times New Roman" w:eastAsia="Times New Roman" w:hAnsi="Times New Roman"/>
          <w:sz w:val="28"/>
          <w:szCs w:val="28"/>
        </w:rPr>
        <w:t>средства республиканского бюджета Республики Коми</w:t>
      </w:r>
      <w:r w:rsidR="00214484">
        <w:rPr>
          <w:rFonts w:ascii="Times New Roman" w:eastAsia="Times New Roman" w:hAnsi="Times New Roman"/>
          <w:sz w:val="28"/>
          <w:szCs w:val="28"/>
        </w:rPr>
        <w:t xml:space="preserve"> – 1600,0 тыс. руб.</w:t>
      </w:r>
    </w:p>
    <w:p w:rsidR="00F65595" w:rsidRPr="00F65595" w:rsidRDefault="00F65595" w:rsidP="00214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5595">
        <w:rPr>
          <w:rFonts w:ascii="Times New Roman" w:eastAsia="Times New Roman" w:hAnsi="Times New Roman"/>
          <w:sz w:val="28"/>
          <w:szCs w:val="28"/>
        </w:rPr>
        <w:t>Сумма денежного вклада населения (безвозмездное поступление от физических лиц)</w:t>
      </w:r>
      <w:r>
        <w:rPr>
          <w:rFonts w:ascii="Times New Roman" w:eastAsia="Times New Roman" w:hAnsi="Times New Roman"/>
          <w:sz w:val="28"/>
          <w:szCs w:val="28"/>
        </w:rPr>
        <w:t xml:space="preserve"> в 2024 году – 18,0 тыс. руб.</w:t>
      </w:r>
    </w:p>
    <w:p w:rsidR="00336022" w:rsidRPr="00214484" w:rsidRDefault="00214484" w:rsidP="00214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336022" w:rsidRPr="00214484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336022" w:rsidRPr="0021448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336022" w:rsidRPr="00214484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6022" w:rsidRPr="00214484" w:rsidRDefault="00336022" w:rsidP="00336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6022" w:rsidRPr="00214484" w:rsidRDefault="00336022" w:rsidP="00336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6022" w:rsidRPr="00214484" w:rsidRDefault="00336022" w:rsidP="003360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4484">
        <w:rPr>
          <w:rFonts w:ascii="Times New Roman" w:eastAsia="Times New Roman" w:hAnsi="Times New Roman"/>
          <w:sz w:val="28"/>
          <w:szCs w:val="28"/>
        </w:rPr>
        <w:t xml:space="preserve">Глава  сельского поселения «Грива»                          </w:t>
      </w:r>
      <w:r w:rsidR="00214484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214484">
        <w:rPr>
          <w:rFonts w:ascii="Times New Roman" w:eastAsia="Times New Roman" w:hAnsi="Times New Roman"/>
          <w:sz w:val="28"/>
          <w:szCs w:val="28"/>
        </w:rPr>
        <w:t>А. В. Зырянов</w:t>
      </w:r>
    </w:p>
    <w:p w:rsidR="00336022" w:rsidRDefault="00336022" w:rsidP="0033602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E5A6A" w:rsidRDefault="008E5A6A"/>
    <w:sectPr w:rsidR="008E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04"/>
    <w:rsid w:val="00054DDA"/>
    <w:rsid w:val="00214484"/>
    <w:rsid w:val="00336022"/>
    <w:rsid w:val="00553E71"/>
    <w:rsid w:val="007824EC"/>
    <w:rsid w:val="008E5A6A"/>
    <w:rsid w:val="009A6C04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22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5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22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5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2023-07-19T05:02:00Z</cp:lastPrinted>
  <dcterms:created xsi:type="dcterms:W3CDTF">2023-07-18T08:26:00Z</dcterms:created>
  <dcterms:modified xsi:type="dcterms:W3CDTF">2023-07-19T05:29:00Z</dcterms:modified>
</cp:coreProperties>
</file>